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BD" w:rsidRPr="00C26689" w:rsidRDefault="00B43406" w:rsidP="00C26689">
      <w:pPr>
        <w:rPr>
          <w:b/>
        </w:rPr>
      </w:pPr>
      <w:r>
        <w:rPr>
          <w:b/>
        </w:rPr>
        <w:t xml:space="preserve">The </w:t>
      </w:r>
      <w:r w:rsidR="00173FBD" w:rsidRPr="00C26689">
        <w:rPr>
          <w:b/>
        </w:rPr>
        <w:t>NCRM International Visitor Exchange Scheme (IVES)</w:t>
      </w:r>
    </w:p>
    <w:p w:rsidR="00173FBD" w:rsidRPr="00A25C52" w:rsidRDefault="00173FBD" w:rsidP="00A25C52">
      <w:pPr>
        <w:pStyle w:val="ListParagraph"/>
        <w:numPr>
          <w:ilvl w:val="0"/>
          <w:numId w:val="1"/>
        </w:numPr>
        <w:rPr>
          <w:b/>
        </w:rPr>
      </w:pPr>
      <w:r w:rsidRPr="00A25C52">
        <w:rPr>
          <w:b/>
        </w:rPr>
        <w:t>Summary</w:t>
      </w:r>
    </w:p>
    <w:p w:rsidR="00173FBD" w:rsidRDefault="00F54E84" w:rsidP="00F54E84">
      <w:r>
        <w:t xml:space="preserve">1.1 </w:t>
      </w:r>
      <w:r w:rsidR="00B43406">
        <w:t xml:space="preserve">The </w:t>
      </w:r>
      <w:r>
        <w:t>National Centre for Research Methods</w:t>
      </w:r>
      <w:r w:rsidR="00B43406">
        <w:t xml:space="preserve"> </w:t>
      </w:r>
      <w:r>
        <w:t>(</w:t>
      </w:r>
      <w:r w:rsidR="00173FBD">
        <w:t>NCRM</w:t>
      </w:r>
      <w:r>
        <w:t>)</w:t>
      </w:r>
      <w:r w:rsidR="00173FBD">
        <w:t xml:space="preserve"> is pleased to invite applications for the </w:t>
      </w:r>
      <w:r w:rsidR="00BE7577">
        <w:t xml:space="preserve">third </w:t>
      </w:r>
      <w:r w:rsidR="00173FBD">
        <w:t xml:space="preserve">round of its </w:t>
      </w:r>
      <w:r w:rsidR="00173FBD" w:rsidRPr="00C26689">
        <w:t>International Visitor Exchange Scheme</w:t>
      </w:r>
      <w:r>
        <w:t xml:space="preserve"> (IVES). IVES is</w:t>
      </w:r>
      <w:r w:rsidR="00173FBD" w:rsidRPr="00C26689">
        <w:t xml:space="preserve"> </w:t>
      </w:r>
      <w:r w:rsidR="00173FBD">
        <w:t>aimed at enabling</w:t>
      </w:r>
      <w:r w:rsidR="00173FBD" w:rsidRPr="00C26689">
        <w:t xml:space="preserve"> UK social scientists to engage with methods development internationally, in order to stimulate debate and develop ideas (with associated outputs) in relation to methodological innovation</w:t>
      </w:r>
      <w:r w:rsidR="00173FBD">
        <w:t xml:space="preserve"> in the social sciences</w:t>
      </w:r>
      <w:r w:rsidR="00173FBD" w:rsidRPr="00C26689">
        <w:t xml:space="preserve">.  The scheme </w:t>
      </w:r>
      <w:r>
        <w:t>provides</w:t>
      </w:r>
      <w:r w:rsidR="00173FBD" w:rsidRPr="00C26689">
        <w:t xml:space="preserve"> for incoming and outgoing visiting scholar awards. The incoming visiting scholar awards are for noted</w:t>
      </w:r>
      <w:r>
        <w:t xml:space="preserve"> overseas</w:t>
      </w:r>
      <w:r w:rsidR="00173FBD" w:rsidRPr="00C26689">
        <w:t xml:space="preserve"> experts working at the forefront of key methodological areas to visit a UK centre of methodological excellence</w:t>
      </w:r>
      <w:r w:rsidR="002C64F8">
        <w:t xml:space="preserve"> in the social sciences</w:t>
      </w:r>
      <w:r w:rsidR="00173FBD" w:rsidRPr="00C26689">
        <w:t>. The outgoing visiting scholar a</w:t>
      </w:r>
      <w:r>
        <w:t>wards will enable early and mid-</w:t>
      </w:r>
      <w:r w:rsidR="00173FBD" w:rsidRPr="00C26689">
        <w:t xml:space="preserve">career researchers from the UK </w:t>
      </w:r>
      <w:r w:rsidR="002C64F8">
        <w:t xml:space="preserve">in the social sciences </w:t>
      </w:r>
      <w:r w:rsidR="00173FBD" w:rsidRPr="00C26689">
        <w:t>to visit a centre of methodological excellence</w:t>
      </w:r>
      <w:r w:rsidR="002C64F8">
        <w:t xml:space="preserve"> </w:t>
      </w:r>
      <w:r w:rsidR="00173FBD" w:rsidRPr="00C26689">
        <w:t xml:space="preserve">outside the UK. Applications for both types of visitor exchange schemes </w:t>
      </w:r>
      <w:r>
        <w:t>must be submitted via a</w:t>
      </w:r>
      <w:r w:rsidR="00173FBD" w:rsidRPr="00C26689">
        <w:t xml:space="preserve"> U</w:t>
      </w:r>
      <w:r>
        <w:t>K Higher Education Institution (HEI), either as the employer of the outgoing scholar, or the host of the incoming scholar.</w:t>
      </w:r>
    </w:p>
    <w:p w:rsidR="00173FBD" w:rsidRDefault="00173FBD" w:rsidP="00A25C52">
      <w:r>
        <w:t xml:space="preserve">1.2 The NCRM </w:t>
      </w:r>
      <w:r w:rsidR="00F54E84">
        <w:t>IVES</w:t>
      </w:r>
      <w:r>
        <w:t xml:space="preserve"> awards are intended to provide flexible support for a programme of activity with the objective of </w:t>
      </w:r>
      <w:r w:rsidR="00F54E84">
        <w:t>advancing methodological understanding and practice in the social sciences</w:t>
      </w:r>
      <w:r>
        <w:t xml:space="preserve">. Activities which might constitute an IVES programme of activity include (but </w:t>
      </w:r>
      <w:r w:rsidR="00F54E84">
        <w:t xml:space="preserve">are </w:t>
      </w:r>
      <w:r>
        <w:t xml:space="preserve">not limited to): </w:t>
      </w:r>
      <w:r w:rsidR="00F54E84">
        <w:t>focussed research projects</w:t>
      </w:r>
      <w:r>
        <w:t xml:space="preserve">, </w:t>
      </w:r>
      <w:r w:rsidR="00F54E84">
        <w:t>development of collaborative research proposals,</w:t>
      </w:r>
      <w:r w:rsidR="00A80487">
        <w:t xml:space="preserve"> research events and seminars, </w:t>
      </w:r>
      <w:proofErr w:type="gramStart"/>
      <w:r w:rsidR="00A80487">
        <w:t>the</w:t>
      </w:r>
      <w:proofErr w:type="gramEnd"/>
      <w:r w:rsidR="00F54E84">
        <w:t xml:space="preserve"> provision of training</w:t>
      </w:r>
      <w:r w:rsidR="00A80487">
        <w:t xml:space="preserve"> and related</w:t>
      </w:r>
      <w:r w:rsidR="00F54E84">
        <w:t xml:space="preserve"> workshops. </w:t>
      </w:r>
    </w:p>
    <w:p w:rsidR="00173FBD" w:rsidRDefault="00173FBD" w:rsidP="00A25C52">
      <w:r>
        <w:t>1.3 There are no topic restrictions, but applications should address methodological innovation in</w:t>
      </w:r>
      <w:r w:rsidR="00A80487">
        <w:t xml:space="preserve"> </w:t>
      </w:r>
      <w:r w:rsidR="00F54E84">
        <w:t>one or more</w:t>
      </w:r>
      <w:r>
        <w:t xml:space="preserve"> social science discipline. Proposals that directly address topics highlighted by the NCRM’s research needs consultation are </w:t>
      </w:r>
      <w:r w:rsidR="00F54E84">
        <w:t xml:space="preserve">particularly </w:t>
      </w:r>
      <w:r>
        <w:t>encouraged (</w:t>
      </w:r>
      <w:r w:rsidR="00F54E84" w:rsidRPr="00F54E84">
        <w:t>http://eprints.ncrm.ac.uk/3744</w:t>
      </w:r>
      <w:r>
        <w:t>).</w:t>
      </w:r>
    </w:p>
    <w:p w:rsidR="00173FBD" w:rsidRDefault="00173FBD" w:rsidP="00C26689">
      <w:r>
        <w:t xml:space="preserve">1.4 The deadline </w:t>
      </w:r>
      <w:r w:rsidR="00A63B21">
        <w:t>f</w:t>
      </w:r>
      <w:r w:rsidR="009C5371">
        <w:t xml:space="preserve">or receipt of applications is </w:t>
      </w:r>
      <w:r w:rsidR="00BE7577">
        <w:t xml:space="preserve">30 June </w:t>
      </w:r>
      <w:r w:rsidR="00A63B21">
        <w:t>201</w:t>
      </w:r>
      <w:r w:rsidR="00BE7577">
        <w:t>7</w:t>
      </w:r>
      <w:r>
        <w:t>. Successf</w:t>
      </w:r>
      <w:r w:rsidR="00A63B21">
        <w:t xml:space="preserve">ul grants will be announced at the </w:t>
      </w:r>
      <w:r w:rsidR="009C5371">
        <w:t xml:space="preserve">start of </w:t>
      </w:r>
      <w:r w:rsidR="00BE7577">
        <w:t xml:space="preserve">August 2017 </w:t>
      </w:r>
      <w:r w:rsidR="00A63B21">
        <w:t xml:space="preserve">to start on or after 1 </w:t>
      </w:r>
      <w:r w:rsidR="00BE7577">
        <w:t xml:space="preserve">September </w:t>
      </w:r>
      <w:r w:rsidR="00A63B21">
        <w:t>201</w:t>
      </w:r>
      <w:r w:rsidR="00BE7577">
        <w:t>7</w:t>
      </w:r>
      <w:r>
        <w:t>.</w:t>
      </w:r>
      <w:r w:rsidR="00A63B21">
        <w:t xml:space="preserve"> </w:t>
      </w:r>
      <w:r>
        <w:t>Applications must be submitted by a UK Research Organisation eligible for Research Council Funding. This year</w:t>
      </w:r>
      <w:r w:rsidR="006D2A42">
        <w:t>,</w:t>
      </w:r>
      <w:r>
        <w:t xml:space="preserve"> the NCRM</w:t>
      </w:r>
      <w:r w:rsidR="006D2A42">
        <w:t xml:space="preserve"> expects to make approximately </w:t>
      </w:r>
      <w:r w:rsidR="00BE7577">
        <w:t>5</w:t>
      </w:r>
      <w:r>
        <w:t xml:space="preserve"> awa</w:t>
      </w:r>
      <w:r w:rsidR="00032C5B">
        <w:t>rds of up to £5,000</w:t>
      </w:r>
      <w:r>
        <w:t xml:space="preserve"> each. </w:t>
      </w:r>
      <w:r w:rsidRPr="00C26689">
        <w:t>The duration of the visits would normally range from 1 to 3 months, although there may be more than one visit per application.</w:t>
      </w:r>
      <w:r>
        <w:t xml:space="preserve"> Applicants are encouraged to seek both institutional and additional funding from the partnering country.</w:t>
      </w:r>
    </w:p>
    <w:p w:rsidR="00173FBD" w:rsidRDefault="00173FBD" w:rsidP="00C26689">
      <w:r>
        <w:t xml:space="preserve">1.5 Applications must be made </w:t>
      </w:r>
      <w:r w:rsidR="00C152B5">
        <w:t>by</w:t>
      </w:r>
      <w:r w:rsidR="006D2A42">
        <w:t xml:space="preserve"> e</w:t>
      </w:r>
      <w:r w:rsidR="00C152B5">
        <w:t>mail</w:t>
      </w:r>
      <w:r w:rsidR="00F3754A">
        <w:t xml:space="preserve"> and </w:t>
      </w:r>
      <w:r w:rsidR="00A8702A">
        <w:t>must be submitted with a letter of support from the head of the hosting department</w:t>
      </w:r>
      <w:r w:rsidR="00C152B5">
        <w:t>.</w:t>
      </w:r>
      <w:r>
        <w:t xml:space="preserve"> The application process is detailed in section 6.</w:t>
      </w:r>
    </w:p>
    <w:p w:rsidR="00173FBD" w:rsidRPr="00C26689" w:rsidRDefault="00173FBD" w:rsidP="00C26689">
      <w:pPr>
        <w:rPr>
          <w:b/>
        </w:rPr>
      </w:pPr>
      <w:r>
        <w:rPr>
          <w:b/>
        </w:rPr>
        <w:t xml:space="preserve">2. </w:t>
      </w:r>
      <w:r w:rsidRPr="00C26689">
        <w:rPr>
          <w:b/>
        </w:rPr>
        <w:t>Aims and scope</w:t>
      </w:r>
    </w:p>
    <w:p w:rsidR="00173FBD" w:rsidRDefault="00173FBD" w:rsidP="00F12A81">
      <w:r>
        <w:t xml:space="preserve">2.1 </w:t>
      </w:r>
      <w:r w:rsidR="00F54E84">
        <w:t>NCRM</w:t>
      </w:r>
      <w:r>
        <w:t xml:space="preserve"> aims to stimulate imaginative developments in methods and to be responsive to new methodologically-related needs and opportunities as they arise within the social science community. </w:t>
      </w:r>
      <w:r w:rsidR="00F54E84">
        <w:t>NCRM’s</w:t>
      </w:r>
      <w:r>
        <w:t xml:space="preserve"> overall mission is to provide a strategic focal point for the identification, development and delivery of an integrated national research and training programme aimed at promoting a step change in the quality and range of methodological skills and techniques used by the UK social science community.  Information about the Centre’s activities can be found at www.ncrm.ac.uk</w:t>
      </w:r>
    </w:p>
    <w:p w:rsidR="00173FBD" w:rsidRDefault="00173FBD" w:rsidP="00C26689">
      <w:r>
        <w:t xml:space="preserve">2.2 As a complement to its longer-term research programme, the Centre commissions an annual international visitor exchange scheme focusing on research methods.  The aim of the scheme is to enable </w:t>
      </w:r>
      <w:smartTag w:uri="urn:schemas-microsoft-com:office:smarttags" w:element="place">
        <w:smartTag w:uri="urn:schemas-microsoft-com:office:smarttags" w:element="country-region">
          <w:r>
            <w:t>UK</w:t>
          </w:r>
        </w:smartTag>
      </w:smartTag>
      <w:r>
        <w:t xml:space="preserve"> social scientists to engage with methods development internationally, in order to </w:t>
      </w:r>
      <w:r>
        <w:lastRenderedPageBreak/>
        <w:t xml:space="preserve">stimulate debate and develop ideas (with associated outputs) in relation to methodological innovation. In order for the </w:t>
      </w:r>
      <w:smartTag w:uri="urn:schemas-microsoft-com:office:smarttags" w:element="place">
        <w:smartTag w:uri="urn:schemas-microsoft-com:office:smarttags" w:element="country-region">
          <w:r>
            <w:t>UK</w:t>
          </w:r>
        </w:smartTag>
      </w:smartTag>
      <w:r>
        <w:t xml:space="preserve"> research base on social science methodology to thrive, it needs to engage as a joint enterprise with the best researchers, organisations and facilities, wherever they might be found. Such collaboration can greatly benefit the </w:t>
      </w:r>
      <w:smartTag w:uri="urn:schemas-microsoft-com:office:smarttags" w:element="place">
        <w:smartTag w:uri="urn:schemas-microsoft-com:office:smarttags" w:element="country-region">
          <w:r>
            <w:t>UK</w:t>
          </w:r>
        </w:smartTag>
      </w:smartTag>
      <w:r>
        <w:t xml:space="preserve"> research community. It may be the key to accessing and exploiting a wider range of data sources, engaging with new techniques or perspectives, or of facilitating cross border comparative work. </w:t>
      </w:r>
      <w:r w:rsidR="00943657" w:rsidRPr="00943657">
        <w:t xml:space="preserve">Note that the scheme cannot fully fund symmetrical international links between complementary centres of excellence in the UK and elsewhere although it is hoped that it may enable such centre-to-centre links as well as more individualised arrangements. </w:t>
      </w:r>
    </w:p>
    <w:p w:rsidR="006D2A42" w:rsidRDefault="00173FBD" w:rsidP="00F84A2F">
      <w:r>
        <w:t xml:space="preserve">2.3 </w:t>
      </w:r>
      <w:r w:rsidR="00827140" w:rsidRPr="00827140">
        <w:t>The NCRM International Visitor Exchange Scheme (IVES) scholars are expected to engage in research</w:t>
      </w:r>
      <w:r w:rsidR="00A80487">
        <w:t xml:space="preserve"> activities primarily and may also include</w:t>
      </w:r>
      <w:r w:rsidR="00827140" w:rsidRPr="00827140">
        <w:t xml:space="preserve"> training activities. Research activities include catalysing activities (stimulating research and promoting debate on new methodological challenges in specific methodological areas of interest) and synthesising activities (reviewing developments within a specific methodological field and/or identifying commonalities between different fields). </w:t>
      </w:r>
      <w:r w:rsidR="009C5371">
        <w:t>We encourage engagement with other NCRM research groups and activities (</w:t>
      </w:r>
      <w:hyperlink r:id="rId8" w:history="1">
        <w:r w:rsidR="009C5371" w:rsidRPr="00D540A8">
          <w:rPr>
            <w:rStyle w:val="Hyperlink"/>
          </w:rPr>
          <w:t>http://www.ncrm.ac.uk/research/</w:t>
        </w:r>
      </w:hyperlink>
      <w:r w:rsidR="009C5371">
        <w:t xml:space="preserve">). </w:t>
      </w:r>
      <w:r w:rsidR="00827140" w:rsidRPr="00827140">
        <w:t xml:space="preserve">Training and Capacity Development activities include contributions to the NCRM short course and online resources programme. </w:t>
      </w:r>
      <w:r w:rsidR="006D2A42">
        <w:t>P</w:t>
      </w:r>
      <w:r w:rsidR="00827140" w:rsidRPr="00827140">
        <w:t xml:space="preserve">lease contact the NCRM Training and Capacity Development Director (g.durrant@southampton.ac.uk) for further details and </w:t>
      </w:r>
      <w:r w:rsidR="00B617D7">
        <w:t xml:space="preserve">to discuss </w:t>
      </w:r>
      <w:r w:rsidR="000441ED" w:rsidRPr="000441ED">
        <w:t xml:space="preserve">potential contributions to NCRM training.  </w:t>
      </w:r>
    </w:p>
    <w:p w:rsidR="00AA4A93" w:rsidRDefault="006D2A42" w:rsidP="00F84A2F">
      <w:r>
        <w:t>2.4</w:t>
      </w:r>
      <w:r w:rsidR="00AA4A93" w:rsidRPr="00AA4A93">
        <w:t xml:space="preserve"> Proposals should be characterised by a common focus on method rather than discipline.  This may be reflected in the interdisciplinary composition of networks</w:t>
      </w:r>
      <w:r w:rsidR="009C5371">
        <w:t xml:space="preserve">, the methodological outputs, </w:t>
      </w:r>
      <w:r w:rsidR="00AA4A93" w:rsidRPr="00AA4A93">
        <w:t xml:space="preserve"> and/or in the demonstration of transferability </w:t>
      </w:r>
      <w:r w:rsidR="009C5371">
        <w:t xml:space="preserve">of the method </w:t>
      </w:r>
      <w:r w:rsidR="00AA4A93" w:rsidRPr="00AA4A93">
        <w:t>to other disciplines or substantive contexts.</w:t>
      </w:r>
    </w:p>
    <w:p w:rsidR="00AA4A93" w:rsidRDefault="006D2A42" w:rsidP="00F84A2F">
      <w:r>
        <w:t>2.5</w:t>
      </w:r>
      <w:r w:rsidR="00AA4A93" w:rsidRPr="00AA4A93">
        <w:t xml:space="preserve"> Applicants will be expected to provide details of their visitor exchange proposal for the NCRM website.</w:t>
      </w:r>
    </w:p>
    <w:p w:rsidR="006D2A42" w:rsidRDefault="00173FBD" w:rsidP="00F84A2F">
      <w:r>
        <w:t>2.</w:t>
      </w:r>
      <w:r w:rsidR="006D2A42">
        <w:t>6</w:t>
      </w:r>
      <w:r>
        <w:t xml:space="preserve"> </w:t>
      </w:r>
      <w:r w:rsidR="006D2A42" w:rsidRPr="006D2A42">
        <w:rPr>
          <w:b/>
        </w:rPr>
        <w:t>The incoming visiting scholar programme</w:t>
      </w:r>
    </w:p>
    <w:p w:rsidR="006D2A42" w:rsidRDefault="006D2A42" w:rsidP="00F84A2F">
      <w:r>
        <w:t xml:space="preserve">2.61 </w:t>
      </w:r>
      <w:r w:rsidR="000441ED" w:rsidRPr="000441ED">
        <w:t>In addition to coll</w:t>
      </w:r>
      <w:r w:rsidR="000441ED">
        <w:t>aborative research activities, t</w:t>
      </w:r>
      <w:r w:rsidR="000441ED" w:rsidRPr="000441ED">
        <w:t>he incoming visiting scholar programme is expected to contribute to research and training events</w:t>
      </w:r>
      <w:r w:rsidR="000441ED">
        <w:t>.</w:t>
      </w:r>
      <w:r w:rsidR="000441ED" w:rsidRPr="000441ED">
        <w:t xml:space="preserve"> </w:t>
      </w:r>
      <w:r w:rsidR="00173FBD">
        <w:t>This might include any, or all, of the following:</w:t>
      </w:r>
    </w:p>
    <w:p w:rsidR="00173FBD" w:rsidRDefault="006D2A42" w:rsidP="006D2A42">
      <w:r>
        <w:t xml:space="preserve">- </w:t>
      </w:r>
      <w:r w:rsidR="00173FBD">
        <w:t xml:space="preserve">small expert workshops between international visitors and </w:t>
      </w:r>
      <w:r w:rsidR="00F54E84">
        <w:t>UK</w:t>
      </w:r>
      <w:r w:rsidR="00173FBD">
        <w:t xml:space="preserve"> centres of excellence designed to facilitate intensive research interaction. We strongly encourage these centres to invite other UK specialists for these workshops.</w:t>
      </w:r>
      <w:r w:rsidR="00A80487">
        <w:t xml:space="preserve"> The normal expectation is that these workshops will lead to outputs such as publications or the </w:t>
      </w:r>
      <w:r w:rsidR="00A80487" w:rsidRPr="00A80487">
        <w:t>development of collaborative research proposals</w:t>
      </w:r>
      <w:r w:rsidR="00A80487">
        <w:t>.</w:t>
      </w:r>
    </w:p>
    <w:p w:rsidR="00827140" w:rsidRDefault="006D2A42" w:rsidP="00827140">
      <w:r>
        <w:t xml:space="preserve">- </w:t>
      </w:r>
      <w:r w:rsidR="00827140" w:rsidRPr="00827140">
        <w:t>related training events, such as short courses, including both those targeted at the centre’s members and those targeted at wider audiences.</w:t>
      </w:r>
    </w:p>
    <w:p w:rsidR="006D2A42" w:rsidRDefault="006D2A42" w:rsidP="006D2A42">
      <w:r>
        <w:t>- contributions to the NCRM’s methodological review papers series. Details of expected outputs, such as methodological review papers, reports on expert meetings, training materials and bibliographies should be provided in proposals.   It is expected that the materials produced from the visit as well as slides from presentations at related events will be archived and made available via applicant’s own institutional websites.</w:t>
      </w:r>
      <w:r w:rsidR="00B617D7">
        <w:t xml:space="preserve"> </w:t>
      </w:r>
    </w:p>
    <w:p w:rsidR="006D2A42" w:rsidRDefault="006D2A42" w:rsidP="006D2A42">
      <w:r>
        <w:lastRenderedPageBreak/>
        <w:t>- contributions to</w:t>
      </w:r>
      <w:r w:rsidR="00F54E84">
        <w:t xml:space="preserve"> the development of</w:t>
      </w:r>
      <w:r>
        <w:t xml:space="preserve"> online </w:t>
      </w:r>
      <w:r w:rsidR="00B617D7">
        <w:t>training programme</w:t>
      </w:r>
      <w:r w:rsidR="00F54E84">
        <w:t>s</w:t>
      </w:r>
      <w:r w:rsidR="00B617D7">
        <w:t>,</w:t>
      </w:r>
      <w:r>
        <w:t xml:space="preserve"> such as </w:t>
      </w:r>
      <w:r w:rsidR="00B617D7">
        <w:t xml:space="preserve">short courses, </w:t>
      </w:r>
      <w:r>
        <w:t>podcasts, Open Education Resources or the development of an online module  in an area of expertise.</w:t>
      </w:r>
      <w:r w:rsidR="00B617D7">
        <w:t xml:space="preserve"> </w:t>
      </w:r>
      <w:r w:rsidR="00B617D7" w:rsidRPr="00B617D7">
        <w:t xml:space="preserve">Please contact the NCRM Training and Capacity Development Director (g.durrant@southampton.ac.uk) for further details and to discuss plans.  </w:t>
      </w:r>
      <w:r w:rsidR="00116F7A" w:rsidRPr="00116F7A">
        <w:t xml:space="preserve">Additionally, visiting scholars are encouraged to disseminate their research outputs and events through NCRM’s communications outputs, such as the </w:t>
      </w:r>
      <w:proofErr w:type="spellStart"/>
      <w:r w:rsidR="00116F7A" w:rsidRPr="00116F7A">
        <w:t>MethodsNews</w:t>
      </w:r>
      <w:proofErr w:type="spellEnd"/>
      <w:r w:rsidR="00116F7A" w:rsidRPr="00116F7A">
        <w:t xml:space="preserve"> newsletter and podcasts.</w:t>
      </w:r>
    </w:p>
    <w:p w:rsidR="006D2A42" w:rsidRDefault="00A80487" w:rsidP="00F84A2F">
      <w:r>
        <w:t>2.62</w:t>
      </w:r>
      <w:r w:rsidR="006D2A42">
        <w:t xml:space="preserve"> </w:t>
      </w:r>
      <w:r w:rsidR="006D2A42" w:rsidRPr="006D2A42">
        <w:t xml:space="preserve">A final report </w:t>
      </w:r>
      <w:r w:rsidR="002F0F11">
        <w:t xml:space="preserve"> to the NCRM </w:t>
      </w:r>
      <w:r w:rsidR="006D2A42" w:rsidRPr="006D2A42">
        <w:t>detailing the project deliverables and out</w:t>
      </w:r>
      <w:r w:rsidR="00C152B5">
        <w:t>c</w:t>
      </w:r>
      <w:r w:rsidR="006D2A42" w:rsidRPr="006D2A42">
        <w:t>omes and the contribution of the visitor exchange proposal to the broader NCRM remit will be required</w:t>
      </w:r>
      <w:r w:rsidR="00C152B5">
        <w:t xml:space="preserve"> within 6 months of completion of the visit</w:t>
      </w:r>
      <w:r>
        <w:t xml:space="preserve"> (3,0</w:t>
      </w:r>
      <w:r w:rsidR="006D2A42" w:rsidRPr="006D2A42">
        <w:t>00 words).</w:t>
      </w:r>
    </w:p>
    <w:p w:rsidR="00AA4A93" w:rsidRPr="009606CC" w:rsidRDefault="009606CC" w:rsidP="00F84A2F">
      <w:pPr>
        <w:rPr>
          <w:b/>
        </w:rPr>
      </w:pPr>
      <w:r w:rsidRPr="009606CC">
        <w:rPr>
          <w:b/>
        </w:rPr>
        <w:t>2.7</w:t>
      </w:r>
      <w:r w:rsidR="00173FBD" w:rsidRPr="009606CC">
        <w:rPr>
          <w:b/>
        </w:rPr>
        <w:t xml:space="preserve"> </w:t>
      </w:r>
      <w:r w:rsidR="00AA4A93" w:rsidRPr="009606CC">
        <w:rPr>
          <w:b/>
        </w:rPr>
        <w:t>The outgoing vis</w:t>
      </w:r>
      <w:r>
        <w:rPr>
          <w:b/>
        </w:rPr>
        <w:t>i</w:t>
      </w:r>
      <w:r w:rsidR="00AA4A93" w:rsidRPr="009606CC">
        <w:rPr>
          <w:b/>
        </w:rPr>
        <w:t>ting scholar programme</w:t>
      </w:r>
    </w:p>
    <w:p w:rsidR="00AA4A93" w:rsidRDefault="009606CC" w:rsidP="00F84A2F">
      <w:r>
        <w:t xml:space="preserve">2.71 </w:t>
      </w:r>
      <w:r w:rsidRPr="009606CC">
        <w:t>The outgoing vis</w:t>
      </w:r>
      <w:r>
        <w:t>i</w:t>
      </w:r>
      <w:r w:rsidRPr="009606CC">
        <w:t xml:space="preserve">ting scholar programme </w:t>
      </w:r>
      <w:r w:rsidR="00AA4A93">
        <w:t>will involve e</w:t>
      </w:r>
      <w:r w:rsidR="00173FBD">
        <w:t xml:space="preserve">arly </w:t>
      </w:r>
      <w:r w:rsidR="00A80487">
        <w:t xml:space="preserve">(1-4 years since PhD award) </w:t>
      </w:r>
      <w:r w:rsidR="00AA4A93">
        <w:t xml:space="preserve">to </w:t>
      </w:r>
      <w:proofErr w:type="spellStart"/>
      <w:r w:rsidR="00AA4A93">
        <w:t xml:space="preserve">mid </w:t>
      </w:r>
      <w:r w:rsidR="00173FBD">
        <w:t>career</w:t>
      </w:r>
      <w:proofErr w:type="spellEnd"/>
      <w:r w:rsidR="00173FBD">
        <w:t xml:space="preserve"> </w:t>
      </w:r>
      <w:r w:rsidR="00A80487">
        <w:t xml:space="preserve">(4-8 years since PhD award) </w:t>
      </w:r>
      <w:r w:rsidR="00173FBD">
        <w:t>researchers visiting international cent</w:t>
      </w:r>
      <w:r>
        <w:t>res of methodological expertise</w:t>
      </w:r>
      <w:r w:rsidR="002C64F8">
        <w:t xml:space="preserve"> in the social sciences</w:t>
      </w:r>
      <w:r>
        <w:t xml:space="preserve">. They </w:t>
      </w:r>
      <w:r w:rsidR="00173FBD">
        <w:t xml:space="preserve">will be expected to engage in training and capacity development that would otherwise not be available in the UK </w:t>
      </w:r>
    </w:p>
    <w:p w:rsidR="00173FBD" w:rsidRDefault="009606CC" w:rsidP="00F84A2F">
      <w:r>
        <w:t xml:space="preserve">2.72 There is </w:t>
      </w:r>
      <w:r w:rsidR="00173FBD">
        <w:t>an expectation of co-authored</w:t>
      </w:r>
      <w:r w:rsidR="002C64F8">
        <w:t xml:space="preserve"> methodological</w:t>
      </w:r>
      <w:r w:rsidR="00173FBD">
        <w:t xml:space="preserve"> publications</w:t>
      </w:r>
      <w:r w:rsidR="002C64F8">
        <w:t xml:space="preserve"> (in methods journals)</w:t>
      </w:r>
      <w:r w:rsidR="00173FBD">
        <w:t xml:space="preserve"> with members of the centr</w:t>
      </w:r>
      <w:r w:rsidR="000441ED">
        <w:t xml:space="preserve">e of methodological excellence. This could lead to </w:t>
      </w:r>
      <w:r w:rsidR="00173FBD">
        <w:t>the development of joint research grant applications</w:t>
      </w:r>
      <w:r w:rsidR="000441ED">
        <w:t>, but such joint grant applications are not expected of all IVES awards</w:t>
      </w:r>
      <w:r w:rsidR="00173FBD">
        <w:t>.</w:t>
      </w:r>
    </w:p>
    <w:p w:rsidR="009606CC" w:rsidRDefault="009606CC" w:rsidP="00174865">
      <w:r>
        <w:t xml:space="preserve">2.73 The visiting scholars </w:t>
      </w:r>
      <w:r w:rsidR="00B43406">
        <w:t>are expected to contribute</w:t>
      </w:r>
      <w:r w:rsidR="00174865">
        <w:t xml:space="preserve"> to the NCRM’s methodological review papers series. Details of expected outputs, such as methodological review papers, reports on expert meetings, training materials and bibliographies should be provided in proposals.   It is expected that the materials produced from the visit as well as slides from presentations at related events will be archived</w:t>
      </w:r>
      <w:r w:rsidR="000441ED">
        <w:t xml:space="preserve"> and made available on the NCRM website</w:t>
      </w:r>
      <w:r>
        <w:t>.</w:t>
      </w:r>
    </w:p>
    <w:p w:rsidR="00174865" w:rsidRDefault="009606CC" w:rsidP="00174865">
      <w:r>
        <w:t xml:space="preserve">2.74 </w:t>
      </w:r>
      <w:r w:rsidR="00B617D7">
        <w:t>Upon returning back to the UK, t</w:t>
      </w:r>
      <w:r>
        <w:t xml:space="preserve">he visiting scholars </w:t>
      </w:r>
      <w:r w:rsidR="00827140">
        <w:t xml:space="preserve">are </w:t>
      </w:r>
      <w:r w:rsidR="00B617D7">
        <w:t xml:space="preserve">encouraged </w:t>
      </w:r>
      <w:r w:rsidR="00B617D7" w:rsidRPr="00B617D7">
        <w:t xml:space="preserve">to </w:t>
      </w:r>
      <w:r w:rsidR="00B617D7">
        <w:t>contribute to the</w:t>
      </w:r>
      <w:r w:rsidR="00B617D7" w:rsidRPr="00B617D7">
        <w:t xml:space="preserve"> NCRM training programme, such as short courses, podcasts, Open Education Resources or the d</w:t>
      </w:r>
      <w:r w:rsidR="00B617D7">
        <w:t xml:space="preserve">evelopment of an online module </w:t>
      </w:r>
      <w:r w:rsidR="00B617D7" w:rsidRPr="00B617D7">
        <w:t xml:space="preserve">in an area of expertise. Please contact the NCRM Training and Capacity Development Director (g.durrant@southampton.ac.uk) for further details and to discuss plans.  </w:t>
      </w:r>
      <w:r w:rsidR="00116F7A">
        <w:t xml:space="preserve">Additionally, visiting scholars are encouraged to disseminate their research outputs and events through NCRM’s </w:t>
      </w:r>
      <w:r w:rsidR="00116F7A" w:rsidRPr="00116F7A">
        <w:t xml:space="preserve">communications outputs, such as the </w:t>
      </w:r>
      <w:proofErr w:type="spellStart"/>
      <w:r w:rsidR="00116F7A" w:rsidRPr="00116F7A">
        <w:t>MethodsNews</w:t>
      </w:r>
      <w:proofErr w:type="spellEnd"/>
      <w:r w:rsidR="00116F7A" w:rsidRPr="00116F7A">
        <w:t xml:space="preserve"> newsletter and podcasts</w:t>
      </w:r>
      <w:r w:rsidR="00116F7A">
        <w:t xml:space="preserve">. </w:t>
      </w:r>
    </w:p>
    <w:p w:rsidR="009606CC" w:rsidRDefault="009606CC" w:rsidP="00F12A81">
      <w:r>
        <w:t xml:space="preserve">2.75 </w:t>
      </w:r>
      <w:r w:rsidR="00B43406" w:rsidRPr="00B43406">
        <w:t xml:space="preserve">A final report </w:t>
      </w:r>
      <w:r w:rsidR="002F0F11">
        <w:t xml:space="preserve">to the NCRM </w:t>
      </w:r>
      <w:r w:rsidR="00B43406" w:rsidRPr="00B43406">
        <w:t xml:space="preserve">detailing the </w:t>
      </w:r>
      <w:r w:rsidR="009F40E1">
        <w:t>project deliverables and out</w:t>
      </w:r>
      <w:r w:rsidR="00C152B5">
        <w:t>c</w:t>
      </w:r>
      <w:r w:rsidR="009F40E1">
        <w:t xml:space="preserve">omes and the </w:t>
      </w:r>
      <w:r w:rsidR="00B43406" w:rsidRPr="00B43406">
        <w:t>contribution of the visitor exchange proposal to the broader NCRM remit will be required</w:t>
      </w:r>
      <w:r w:rsidR="009F40E1">
        <w:t xml:space="preserve"> </w:t>
      </w:r>
      <w:r w:rsidR="00C152B5">
        <w:t xml:space="preserve">within 6 months of completion of the visit </w:t>
      </w:r>
      <w:r w:rsidR="00A80487">
        <w:t>(3,0</w:t>
      </w:r>
      <w:r w:rsidR="009F40E1">
        <w:t>00 words)</w:t>
      </w:r>
      <w:r w:rsidR="00B43406" w:rsidRPr="00B43406">
        <w:t>.</w:t>
      </w:r>
    </w:p>
    <w:p w:rsidR="00173FBD" w:rsidRPr="00F12A81" w:rsidRDefault="00173FBD" w:rsidP="00F12A81">
      <w:pPr>
        <w:rPr>
          <w:b/>
        </w:rPr>
      </w:pPr>
      <w:r>
        <w:rPr>
          <w:b/>
        </w:rPr>
        <w:t xml:space="preserve">3. </w:t>
      </w:r>
      <w:r w:rsidRPr="00F12A81">
        <w:rPr>
          <w:b/>
        </w:rPr>
        <w:t>Eligibility</w:t>
      </w:r>
    </w:p>
    <w:p w:rsidR="00173FBD" w:rsidRDefault="00173FBD" w:rsidP="00F12A81">
      <w:r>
        <w:t xml:space="preserve">3.1 Applications must be made by a Principal Investigator (PI) located at a UK Research Organisation eligible for Research Council Funding - </w:t>
      </w:r>
      <w:hyperlink r:id="rId9" w:history="1">
        <w:r w:rsidR="009C5371" w:rsidRPr="00D540A8">
          <w:rPr>
            <w:rStyle w:val="Hyperlink"/>
          </w:rPr>
          <w:t>http://www.rcuk.ac.uk/funding/eligibilityforrcs/</w:t>
        </w:r>
      </w:hyperlink>
      <w:r w:rsidR="009C5371">
        <w:t xml:space="preserve"> . The PI must </w:t>
      </w:r>
      <w:r w:rsidR="00AF3B41">
        <w:t xml:space="preserve">show </w:t>
      </w:r>
      <w:r w:rsidR="009C5371">
        <w:t xml:space="preserve">evidence of methodological expertise in a social science discipline. </w:t>
      </w:r>
    </w:p>
    <w:p w:rsidR="00173FBD" w:rsidRDefault="00173FBD" w:rsidP="00F12A81">
      <w:r>
        <w:t xml:space="preserve">3.2 The lead international collaborator will be identified as an International Co-Investigator in the proposal. For visits outside of the </w:t>
      </w:r>
      <w:smartTag w:uri="urn:schemas-microsoft-com:office:smarttags" w:element="place">
        <w:smartTag w:uri="urn:schemas-microsoft-com:office:smarttags" w:element="country-region">
          <w:r>
            <w:t>UK</w:t>
          </w:r>
        </w:smartTag>
      </w:smartTag>
      <w:r>
        <w:t xml:space="preserve">, this will be lead academic at the hosting institution. For visits </w:t>
      </w:r>
      <w:r>
        <w:lastRenderedPageBreak/>
        <w:t>to the UK, this will be the visiting academic.</w:t>
      </w:r>
      <w:r w:rsidR="00AF3B41">
        <w:t xml:space="preserve"> The international collaborator must </w:t>
      </w:r>
      <w:r w:rsidR="004C3B49">
        <w:t>show</w:t>
      </w:r>
      <w:r w:rsidR="00AF3B41">
        <w:t xml:space="preserve"> evidence of methodological expertise in a social science discipline. </w:t>
      </w:r>
    </w:p>
    <w:p w:rsidR="00173FBD" w:rsidRDefault="00173FBD" w:rsidP="00F12A81">
      <w:r>
        <w:t>3.3 Applications from early career academics (</w:t>
      </w:r>
      <w:r w:rsidRPr="00CA122E">
        <w:t xml:space="preserve">up to </w:t>
      </w:r>
      <w:r w:rsidR="007D5726">
        <w:t>4</w:t>
      </w:r>
      <w:r w:rsidRPr="00CA122E">
        <w:t xml:space="preserve"> years post PhD award by the application deadline</w:t>
      </w:r>
      <w:r>
        <w:t xml:space="preserve">) and mid-career academics (between </w:t>
      </w:r>
      <w:r w:rsidR="007D5726">
        <w:t>4</w:t>
      </w:r>
      <w:r>
        <w:t xml:space="preserve"> and </w:t>
      </w:r>
      <w:r w:rsidR="007D5726">
        <w:t>8</w:t>
      </w:r>
      <w:r>
        <w:t xml:space="preserve"> years post PhD award by the application deadline) from the UK to visit international centres of expertise are encouraged. 3.3 Applications may include Co-Investigators from across several institutions both within the UK and Overseas. All Co-Investigators must make a significant contribution to the IVES Award. However the UK Principal Investigator must take the lead in the application and</w:t>
      </w:r>
      <w:r w:rsidR="007F25D5">
        <w:t xml:space="preserve"> submit the proposal by e</w:t>
      </w:r>
      <w:r>
        <w:t>mail.</w:t>
      </w:r>
    </w:p>
    <w:p w:rsidR="00173FBD" w:rsidRDefault="00173FBD" w:rsidP="00F12A81">
      <w:r>
        <w:t xml:space="preserve">3.4 Overseas partners can be located in any country or countries. </w:t>
      </w:r>
    </w:p>
    <w:p w:rsidR="00173FBD" w:rsidRPr="00F12A81" w:rsidRDefault="00173FBD" w:rsidP="00F12A81">
      <w:pPr>
        <w:rPr>
          <w:b/>
        </w:rPr>
      </w:pPr>
      <w:r>
        <w:rPr>
          <w:b/>
        </w:rPr>
        <w:t xml:space="preserve">4. </w:t>
      </w:r>
      <w:r w:rsidRPr="00F12A81">
        <w:rPr>
          <w:b/>
        </w:rPr>
        <w:t>Eligible costs</w:t>
      </w:r>
    </w:p>
    <w:p w:rsidR="00173FBD" w:rsidRDefault="00173FBD" w:rsidP="00F12A81">
      <w:r>
        <w:t>4.1 The funding li</w:t>
      </w:r>
      <w:r w:rsidR="009606CC">
        <w:t>mit is a maximum of £5,000</w:t>
      </w:r>
      <w:r>
        <w:t>. Funds can only be used for travel, subsistence and other networking or collaborative activities, such as workshops, summer schools and exchanges (in either direction: from and to the UK). Collaborative activities are not limited to the PI and Co-Is and we enc</w:t>
      </w:r>
      <w:r w:rsidR="00D37C47">
        <w:t>ourage the involvement of early/</w:t>
      </w:r>
      <w:proofErr w:type="spellStart"/>
      <w:r>
        <w:t>mid career</w:t>
      </w:r>
      <w:proofErr w:type="spellEnd"/>
      <w:r>
        <w:t xml:space="preserve"> researchers and PhD students</w:t>
      </w:r>
      <w:r w:rsidR="00D37C47">
        <w:t xml:space="preserve"> in UK based events and workshops</w:t>
      </w:r>
      <w:r>
        <w:t xml:space="preserve">. </w:t>
      </w:r>
    </w:p>
    <w:p w:rsidR="00173FBD" w:rsidRDefault="00173FBD" w:rsidP="00F84A2F">
      <w:r>
        <w:t xml:space="preserve">4.2 The </w:t>
      </w:r>
      <w:r w:rsidRPr="00F12A81">
        <w:t xml:space="preserve">International Visitor Exchange Scheme </w:t>
      </w:r>
      <w:r>
        <w:t>is non-FEC, therefore investigator time, estates costs, indirect costs</w:t>
      </w:r>
      <w:r w:rsidR="007F25D5">
        <w:t>,</w:t>
      </w:r>
      <w:r>
        <w:t xml:space="preserve"> etc</w:t>
      </w:r>
      <w:r w:rsidR="007F25D5">
        <w:t>.,</w:t>
      </w:r>
      <w:r>
        <w:t xml:space="preserve"> are not eligible costs. Travel and Subsistence (UK and Overseas) are eligible and are expected to make up the majority of the requested costs. Some secretarial support, consumables, costs for venue hire and setting up websites may be included. </w:t>
      </w:r>
    </w:p>
    <w:p w:rsidR="00173FBD" w:rsidRDefault="00173FBD" w:rsidP="00F84A2F">
      <w:r>
        <w:t xml:space="preserve">4.3 Each application is expected to run over a maximum period of three months from </w:t>
      </w:r>
      <w:r w:rsidR="00A458DA">
        <w:t xml:space="preserve">Sep </w:t>
      </w:r>
      <w:r w:rsidR="00267877">
        <w:t>201</w:t>
      </w:r>
      <w:r w:rsidR="00BE7577">
        <w:t>7</w:t>
      </w:r>
      <w:r>
        <w:t xml:space="preserve">- </w:t>
      </w:r>
      <w:r w:rsidR="002F0F11">
        <w:t xml:space="preserve">Sep </w:t>
      </w:r>
      <w:r>
        <w:t>201</w:t>
      </w:r>
      <w:r w:rsidR="00BE7577">
        <w:t>8</w:t>
      </w:r>
      <w:r>
        <w:t>. The visits may be split across different periods within those 12 months, although separate visits will need to be justified.</w:t>
      </w:r>
    </w:p>
    <w:p w:rsidR="00173FBD" w:rsidRDefault="00173FBD" w:rsidP="00F12A81">
      <w:r>
        <w:t xml:space="preserve">4.4 NCRM has a remit to ensure the involvement in its activities of social scientists from across the different regions and countries of the UK. It is important that applicants take this into account in their proposals. Consideration should be given to this in the planning of any open meetings. </w:t>
      </w:r>
    </w:p>
    <w:p w:rsidR="00173FBD" w:rsidRDefault="00173FBD" w:rsidP="00F12A81">
      <w:r>
        <w:t xml:space="preserve">4.5 Applicants are encouraged to seek both institutional and additional funding from the partnering country. This could include a monetary contribution from the applicant's institution or department or an in kind contribution such as venue hire or accommodation costs. </w:t>
      </w:r>
    </w:p>
    <w:p w:rsidR="00173FBD" w:rsidRDefault="00173FBD" w:rsidP="00F12A81">
      <w:r>
        <w:t>4.6 Applications must clearly show how the IVES funding support will add value to UK social science methodology and facilitate longer-term collaborations between UK and partners overseas.</w:t>
      </w:r>
    </w:p>
    <w:p w:rsidR="00173FBD" w:rsidRPr="00F12A81" w:rsidRDefault="00173FBD" w:rsidP="00F12A81">
      <w:pPr>
        <w:rPr>
          <w:b/>
        </w:rPr>
      </w:pPr>
      <w:r>
        <w:rPr>
          <w:b/>
        </w:rPr>
        <w:t xml:space="preserve">5. </w:t>
      </w:r>
      <w:r w:rsidRPr="00F12A81">
        <w:rPr>
          <w:b/>
        </w:rPr>
        <w:t>Assessment</w:t>
      </w:r>
    </w:p>
    <w:p w:rsidR="00173FBD" w:rsidRDefault="00173FBD" w:rsidP="00F12A81">
      <w:r>
        <w:t>5.1 IVES applications will be assessed against the following criteria:</w:t>
      </w:r>
    </w:p>
    <w:p w:rsidR="00173FBD" w:rsidRDefault="00173FBD" w:rsidP="00F12A81">
      <w:r>
        <w:t xml:space="preserve">• Alignment of the award to </w:t>
      </w:r>
      <w:r w:rsidR="002912EF">
        <w:t xml:space="preserve">topics highlighted by the </w:t>
      </w:r>
      <w:r>
        <w:t xml:space="preserve">NCRM </w:t>
      </w:r>
      <w:r w:rsidR="002912EF">
        <w:t>research needs consultation.</w:t>
      </w:r>
    </w:p>
    <w:p w:rsidR="00AF3B41" w:rsidRDefault="00AF3B41" w:rsidP="00F12A81">
      <w:r>
        <w:t>The methodological expertise of the PI, international co-applicant and host institution</w:t>
      </w:r>
    </w:p>
    <w:p w:rsidR="00B617D7" w:rsidRDefault="007D5726" w:rsidP="00F12A81">
      <w:r w:rsidRPr="007D5726">
        <w:t xml:space="preserve">• The expected </w:t>
      </w:r>
      <w:r w:rsidR="00AF3B41">
        <w:t xml:space="preserve">methodological </w:t>
      </w:r>
      <w:r w:rsidRPr="007D5726">
        <w:t>output</w:t>
      </w:r>
      <w:r>
        <w:t>s</w:t>
      </w:r>
      <w:r w:rsidRPr="007D5726">
        <w:t xml:space="preserve"> of the IVES award (for instance, possible development of joint research proposals</w:t>
      </w:r>
      <w:r w:rsidR="00AF3B41">
        <w:t xml:space="preserve"> on methodology</w:t>
      </w:r>
      <w:r w:rsidRPr="007D5726">
        <w:t>, joint publication</w:t>
      </w:r>
      <w:r w:rsidR="00751A15">
        <w:t>s</w:t>
      </w:r>
      <w:r w:rsidR="00AF3B41">
        <w:t xml:space="preserve"> in methodological journals</w:t>
      </w:r>
      <w:r w:rsidRPr="007D5726">
        <w:t xml:space="preserve">, </w:t>
      </w:r>
      <w:proofErr w:type="spellStart"/>
      <w:r w:rsidRPr="007D5726">
        <w:t>etc</w:t>
      </w:r>
      <w:proofErr w:type="spellEnd"/>
      <w:r w:rsidRPr="007D5726">
        <w:t>).</w:t>
      </w:r>
    </w:p>
    <w:p w:rsidR="00173FBD" w:rsidRDefault="00173FBD" w:rsidP="00F12A81">
      <w:r>
        <w:lastRenderedPageBreak/>
        <w:t xml:space="preserve">• The uniqueness of the opportunity and </w:t>
      </w:r>
      <w:r w:rsidR="00AF3B41">
        <w:t xml:space="preserve">methodological </w:t>
      </w:r>
      <w:r>
        <w:t>expertise of the overseas partner (for instance where the collaboration is in an area of research of particular strength).</w:t>
      </w:r>
    </w:p>
    <w:p w:rsidR="00173FBD" w:rsidRDefault="00173FBD" w:rsidP="00F12A81">
      <w:r>
        <w:t>• The opportunities for engaging early</w:t>
      </w:r>
      <w:r w:rsidR="007D5726">
        <w:t>/</w:t>
      </w:r>
      <w:proofErr w:type="spellStart"/>
      <w:r>
        <w:t>mid career</w:t>
      </w:r>
      <w:proofErr w:type="spellEnd"/>
      <w:r>
        <w:t xml:space="preserve"> social scientists and PhD students.</w:t>
      </w:r>
    </w:p>
    <w:p w:rsidR="00173FBD" w:rsidRDefault="00173FBD" w:rsidP="00F12A81">
      <w:r>
        <w:t xml:space="preserve">• Whether the collaboration is a new linkage or an ongoing partnership (if collaboration is ongoing, </w:t>
      </w:r>
      <w:r w:rsidR="00D37C47">
        <w:t>the</w:t>
      </w:r>
      <w:r>
        <w:t xml:space="preserve"> new aspects brought to the partnership</w:t>
      </w:r>
      <w:r w:rsidR="00D37C47">
        <w:t xml:space="preserve"> by the visit must be highlighted</w:t>
      </w:r>
      <w:r>
        <w:t>)</w:t>
      </w:r>
    </w:p>
    <w:p w:rsidR="00173FBD" w:rsidRDefault="00173FBD" w:rsidP="00F12A81">
      <w:r>
        <w:t xml:space="preserve">• </w:t>
      </w:r>
      <w:r w:rsidR="00A458DA">
        <w:t>C</w:t>
      </w:r>
      <w:r w:rsidR="00A458DA" w:rsidRPr="00A458DA">
        <w:t>ontributions to NCRM t</w:t>
      </w:r>
      <w:r w:rsidR="00A458DA">
        <w:t xml:space="preserve">raining and capacity activities, NCRM </w:t>
      </w:r>
      <w:r w:rsidR="00A458DA" w:rsidRPr="00A458DA">
        <w:t>research events or the Research Methods Festival in 2018.</w:t>
      </w:r>
    </w:p>
    <w:p w:rsidR="00173FBD" w:rsidRDefault="00173FBD" w:rsidP="00F12A81">
      <w:r>
        <w:t>5.2 Proposals will be assessed by members of the NCRM Senior Leadership team. They will then be ranked by the international strategy team based on grades and comments received. The Director of the NCRM’s International Activities will confirm the final funding decision.</w:t>
      </w:r>
      <w:r w:rsidR="00D37C47">
        <w:t xml:space="preserve"> Informal feedback for unsuccessful applicants will be made available upon request.</w:t>
      </w:r>
    </w:p>
    <w:p w:rsidR="00173FBD" w:rsidRDefault="00173FBD" w:rsidP="00F12A81">
      <w:r>
        <w:t>5.3  Please note as per ESRC Research Funding Rules, applicants who attempt to lobby or canvass NCRM Committee or Panel Members on behalf of any current application, or of applications about to be made in current competitions, in such a way as to seek to influence improperly the prospects of the application, will be disqualified. Committee or Panel members are required to notify the Director of Research about any such lobbying or canvassing.</w:t>
      </w:r>
    </w:p>
    <w:p w:rsidR="00173FBD" w:rsidRPr="00260448" w:rsidRDefault="00173FBD" w:rsidP="00F12A81">
      <w:pPr>
        <w:rPr>
          <w:b/>
        </w:rPr>
      </w:pPr>
      <w:r>
        <w:rPr>
          <w:b/>
        </w:rPr>
        <w:t>6. Further application guidance</w:t>
      </w:r>
    </w:p>
    <w:p w:rsidR="00173FBD" w:rsidRPr="00833732" w:rsidRDefault="00173FBD" w:rsidP="00833732">
      <w:pPr>
        <w:rPr>
          <w:b/>
        </w:rPr>
      </w:pPr>
      <w:r>
        <w:rPr>
          <w:b/>
        </w:rPr>
        <w:t xml:space="preserve">6.1 </w:t>
      </w:r>
      <w:r w:rsidRPr="00833732">
        <w:rPr>
          <w:b/>
        </w:rPr>
        <w:t xml:space="preserve">Project </w:t>
      </w:r>
      <w:r w:rsidR="00381848">
        <w:rPr>
          <w:b/>
        </w:rPr>
        <w:t>summary (</w:t>
      </w:r>
      <w:r w:rsidR="00381848" w:rsidRPr="00381848">
        <w:rPr>
          <w:b/>
        </w:rPr>
        <w:t>maximum of 1 side of A4)</w:t>
      </w:r>
      <w:r w:rsidRPr="00833732">
        <w:rPr>
          <w:b/>
        </w:rPr>
        <w:t xml:space="preserve"> </w:t>
      </w:r>
    </w:p>
    <w:p w:rsidR="00381848" w:rsidRDefault="00381848" w:rsidP="00833732">
      <w:r>
        <w:t>This document includes:</w:t>
      </w:r>
    </w:p>
    <w:p w:rsidR="00173FBD" w:rsidRDefault="00381848" w:rsidP="00381848">
      <w:pPr>
        <w:pStyle w:val="ListParagraph"/>
        <w:numPr>
          <w:ilvl w:val="0"/>
          <w:numId w:val="7"/>
        </w:numPr>
      </w:pPr>
      <w:r>
        <w:t>Project t</w:t>
      </w:r>
      <w:r w:rsidR="00173FBD">
        <w:t xml:space="preserve">itle (maximum limit of 150 characters) </w:t>
      </w:r>
    </w:p>
    <w:p w:rsidR="00173FBD" w:rsidRDefault="00381848" w:rsidP="00381848">
      <w:pPr>
        <w:pStyle w:val="ListParagraph"/>
        <w:numPr>
          <w:ilvl w:val="0"/>
          <w:numId w:val="7"/>
        </w:numPr>
      </w:pPr>
      <w:r>
        <w:t>The n</w:t>
      </w:r>
      <w:r w:rsidR="00173FBD">
        <w:t>ame</w:t>
      </w:r>
      <w:r w:rsidR="007F25D5">
        <w:t>s</w:t>
      </w:r>
      <w:r w:rsidR="00173FBD">
        <w:t xml:space="preserve"> of the Principal Investigator (PI) and Co-Investigators</w:t>
      </w:r>
      <w:r>
        <w:t>, and related research departments and institutions</w:t>
      </w:r>
      <w:r w:rsidR="00173FBD">
        <w:t xml:space="preserve"> </w:t>
      </w:r>
    </w:p>
    <w:p w:rsidR="00381848" w:rsidRDefault="00381848" w:rsidP="00381848">
      <w:pPr>
        <w:pStyle w:val="ListParagraph"/>
        <w:numPr>
          <w:ilvl w:val="0"/>
          <w:numId w:val="7"/>
        </w:numPr>
      </w:pPr>
      <w:r w:rsidRPr="00381848">
        <w:t xml:space="preserve">The name </w:t>
      </w:r>
      <w:r>
        <w:t>the hosting research department and institution</w:t>
      </w:r>
    </w:p>
    <w:p w:rsidR="002912EF" w:rsidRDefault="00381848" w:rsidP="00381848">
      <w:pPr>
        <w:pStyle w:val="ListParagraph"/>
        <w:numPr>
          <w:ilvl w:val="0"/>
          <w:numId w:val="7"/>
        </w:numPr>
      </w:pPr>
      <w:r>
        <w:t>The disciplines and m</w:t>
      </w:r>
      <w:r w:rsidR="002912EF" w:rsidRPr="002912EF">
        <w:t>ethods represented in the project</w:t>
      </w:r>
    </w:p>
    <w:p w:rsidR="00381848" w:rsidRPr="00381848" w:rsidRDefault="00381848" w:rsidP="00381848">
      <w:pPr>
        <w:pStyle w:val="ListParagraph"/>
        <w:numPr>
          <w:ilvl w:val="0"/>
          <w:numId w:val="7"/>
        </w:numPr>
      </w:pPr>
      <w:r w:rsidRPr="00381848">
        <w:t xml:space="preserve">Objectives : </w:t>
      </w:r>
      <w:r>
        <w:t xml:space="preserve"> Please l</w:t>
      </w:r>
      <w:r w:rsidRPr="00381848">
        <w:t xml:space="preserve">ist the objectives of the International Visitor Exchange Scheme proposal in order of priority. </w:t>
      </w:r>
    </w:p>
    <w:p w:rsidR="00381848" w:rsidRPr="00381848" w:rsidRDefault="00381848" w:rsidP="00381848">
      <w:pPr>
        <w:pStyle w:val="ListParagraph"/>
        <w:numPr>
          <w:ilvl w:val="0"/>
          <w:numId w:val="7"/>
        </w:numPr>
        <w:rPr>
          <w:b/>
        </w:rPr>
      </w:pPr>
      <w:r w:rsidRPr="00381848">
        <w:t xml:space="preserve">Summary (4000 character limit): </w:t>
      </w:r>
      <w:r>
        <w:t>Please p</w:t>
      </w:r>
      <w:r w:rsidRPr="00381848">
        <w:t>rovide a plain English summary of the research you</w:t>
      </w:r>
      <w:r>
        <w:t xml:space="preserve"> propose to carry out in a language that could be publicised to a general, non-academic audience. </w:t>
      </w:r>
    </w:p>
    <w:p w:rsidR="00173FBD" w:rsidRDefault="00173FBD" w:rsidP="00833732">
      <w:r>
        <w:t xml:space="preserve">Investigators may be from more than one Research Organisation but the PI must be from the organisation that will </w:t>
      </w:r>
      <w:r w:rsidR="002912EF">
        <w:t>submit</w:t>
      </w:r>
      <w:r>
        <w:t xml:space="preserve"> the grant. The PI will take intellectual leadership of the project. Please note that the lead international collaborator </w:t>
      </w:r>
      <w:r w:rsidR="007F25D5">
        <w:t xml:space="preserve">for both outgoing and incoming awards </w:t>
      </w:r>
      <w:r>
        <w:t xml:space="preserve">will have to be listed as an International Co-Investigator under this scheme. </w:t>
      </w:r>
      <w:r w:rsidR="007F25D5">
        <w:t xml:space="preserve">The </w:t>
      </w:r>
      <w:r w:rsidR="007F25D5" w:rsidRPr="007F25D5">
        <w:t xml:space="preserve">International Co-Investigator </w:t>
      </w:r>
      <w:r w:rsidR="007F25D5">
        <w:t xml:space="preserve">will need to be an </w:t>
      </w:r>
      <w:r w:rsidR="007F25D5" w:rsidRPr="007F25D5">
        <w:t>academic researcher from an established International Research Organisation of comparable standing to an ESRC el</w:t>
      </w:r>
      <w:r w:rsidR="007F25D5">
        <w:t>igible UK Research Organisation.</w:t>
      </w:r>
    </w:p>
    <w:p w:rsidR="00A8702A" w:rsidRDefault="006F5F62" w:rsidP="002C0720">
      <w:pPr>
        <w:rPr>
          <w:b/>
        </w:rPr>
      </w:pPr>
      <w:r>
        <w:rPr>
          <w:b/>
        </w:rPr>
        <w:t>6.2</w:t>
      </w:r>
      <w:r w:rsidR="00173FBD">
        <w:rPr>
          <w:b/>
        </w:rPr>
        <w:t xml:space="preserve"> </w:t>
      </w:r>
      <w:r w:rsidR="00A8702A">
        <w:rPr>
          <w:b/>
        </w:rPr>
        <w:t>Letter of support from the head of the hosting department</w:t>
      </w:r>
    </w:p>
    <w:p w:rsidR="00A8702A" w:rsidRPr="00A8702A" w:rsidRDefault="00A8702A" w:rsidP="002C0720">
      <w:r>
        <w:lastRenderedPageBreak/>
        <w:t xml:space="preserve">The letter needs to </w:t>
      </w:r>
      <w:r w:rsidRPr="00A8702A">
        <w:t xml:space="preserve">confirm </w:t>
      </w:r>
      <w:r w:rsidR="00CF3D33">
        <w:t xml:space="preserve">hosting </w:t>
      </w:r>
      <w:r w:rsidRPr="00A8702A">
        <w:t>arrangements</w:t>
      </w:r>
      <w:r w:rsidR="00124F87">
        <w:t xml:space="preserve"> including access to office space, IT support, </w:t>
      </w:r>
      <w:proofErr w:type="spellStart"/>
      <w:r w:rsidR="00124F87">
        <w:t>etc</w:t>
      </w:r>
      <w:proofErr w:type="spellEnd"/>
      <w:r w:rsidRPr="00A8702A">
        <w:t>,</w:t>
      </w:r>
      <w:r w:rsidR="00124F87">
        <w:t xml:space="preserve"> and</w:t>
      </w:r>
      <w:r w:rsidRPr="00A8702A">
        <w:t xml:space="preserve"> </w:t>
      </w:r>
      <w:r w:rsidR="00CF3D33">
        <w:t>that the</w:t>
      </w:r>
      <w:r w:rsidR="00124F87">
        <w:t xml:space="preserve"> directly inc</w:t>
      </w:r>
      <w:r w:rsidR="00CF3D33">
        <w:t xml:space="preserve">urred and directly allocated </w:t>
      </w:r>
      <w:r w:rsidRPr="00A8702A">
        <w:t xml:space="preserve">costings are </w:t>
      </w:r>
      <w:r w:rsidR="00124F87">
        <w:t>correct.</w:t>
      </w:r>
      <w:r w:rsidRPr="00A8702A">
        <w:t xml:space="preserve"> </w:t>
      </w:r>
    </w:p>
    <w:p w:rsidR="00173FBD" w:rsidRPr="002C0720" w:rsidRDefault="00124F87" w:rsidP="002C0720">
      <w:pPr>
        <w:rPr>
          <w:b/>
        </w:rPr>
      </w:pPr>
      <w:r>
        <w:rPr>
          <w:b/>
        </w:rPr>
        <w:t>6.</w:t>
      </w:r>
      <w:r w:rsidR="006F5F62">
        <w:rPr>
          <w:b/>
        </w:rPr>
        <w:t>3</w:t>
      </w:r>
      <w:r w:rsidR="00173FBD">
        <w:rPr>
          <w:b/>
        </w:rPr>
        <w:t xml:space="preserve"> </w:t>
      </w:r>
      <w:r w:rsidR="00173FBD" w:rsidRPr="002C0720">
        <w:rPr>
          <w:b/>
        </w:rPr>
        <w:t xml:space="preserve">Resources </w:t>
      </w:r>
    </w:p>
    <w:p w:rsidR="00173FBD" w:rsidRDefault="00173FBD" w:rsidP="002C0720">
      <w:r>
        <w:t xml:space="preserve">The NCRM IVES awards proposals are costed on a non </w:t>
      </w:r>
      <w:proofErr w:type="spellStart"/>
      <w:r>
        <w:t>fEC</w:t>
      </w:r>
      <w:proofErr w:type="spellEnd"/>
      <w:r>
        <w:t xml:space="preserve"> basis. Funds can only be used for travel, subsistence and expenses related to networking or collaborative activities (</w:t>
      </w:r>
      <w:proofErr w:type="spellStart"/>
      <w:r>
        <w:t>eg</w:t>
      </w:r>
      <w:proofErr w:type="spellEnd"/>
      <w:r>
        <w:t xml:space="preserve"> room hire,  some secretarial support, catering, photocopying, printing co</w:t>
      </w:r>
      <w:r w:rsidR="00CF3D33">
        <w:t>sts are allowed). Costs exclude</w:t>
      </w:r>
      <w:r>
        <w:t xml:space="preserve"> funding of researcher resource time and associated </w:t>
      </w:r>
      <w:proofErr w:type="spellStart"/>
      <w:r>
        <w:t>fEC</w:t>
      </w:r>
      <w:proofErr w:type="spellEnd"/>
      <w:r>
        <w:t xml:space="preserve"> costs, therefore the following costs are  ineligible; estate costs are an ineligible cost; indirect costs are an ineligible cost. All resources requested must be fully justified in the Justification attachment. </w:t>
      </w:r>
    </w:p>
    <w:p w:rsidR="00173FBD" w:rsidRDefault="00173FBD" w:rsidP="002C0720">
      <w:r>
        <w:t xml:space="preserve">Travel and subsistence costs: detail each item of travel and subsistence required for your project. </w:t>
      </w:r>
    </w:p>
    <w:p w:rsidR="00173FBD" w:rsidRDefault="005348DC" w:rsidP="002C0720">
      <w:r>
        <w:t>Other directly incurred</w:t>
      </w:r>
      <w:r w:rsidR="00173FBD">
        <w:t xml:space="preserve"> costs: including specified consumables and costs for venue hire can be included. </w:t>
      </w:r>
    </w:p>
    <w:p w:rsidR="00173FBD" w:rsidRDefault="00173FBD" w:rsidP="002C0720">
      <w:r>
        <w:t xml:space="preserve">Other directly allocated costs: including a share of the costs of Departmental support staff, </w:t>
      </w:r>
      <w:r w:rsidR="005348DC">
        <w:t>for example for help with organising an event</w:t>
      </w:r>
      <w:r>
        <w:t xml:space="preserve">. </w:t>
      </w:r>
    </w:p>
    <w:p w:rsidR="00173FBD" w:rsidRDefault="002912EF" w:rsidP="002912EF">
      <w:r>
        <w:t xml:space="preserve">NCRM will administer the award, book relevant travel and accommodation, and pay invoices related to the project to the relevant HEI. IVES scholars will need to submit expense claim forms with receipts for re-imbursement of other travel related expenses. </w:t>
      </w:r>
      <w:r w:rsidR="00173FBD">
        <w:t xml:space="preserve"> </w:t>
      </w:r>
    </w:p>
    <w:p w:rsidR="00173FBD" w:rsidRPr="002C0720" w:rsidRDefault="00124F87" w:rsidP="002C0720">
      <w:pPr>
        <w:rPr>
          <w:b/>
        </w:rPr>
      </w:pPr>
      <w:r>
        <w:rPr>
          <w:b/>
        </w:rPr>
        <w:t>6.</w:t>
      </w:r>
      <w:r w:rsidR="006F5F62">
        <w:rPr>
          <w:b/>
        </w:rPr>
        <w:t>4</w:t>
      </w:r>
      <w:r w:rsidR="00173FBD">
        <w:rPr>
          <w:b/>
        </w:rPr>
        <w:t xml:space="preserve"> </w:t>
      </w:r>
      <w:r w:rsidR="00173FBD" w:rsidRPr="002C0720">
        <w:rPr>
          <w:b/>
        </w:rPr>
        <w:t xml:space="preserve">Project partners </w:t>
      </w:r>
    </w:p>
    <w:p w:rsidR="00173FBD" w:rsidRDefault="00173FBD" w:rsidP="002C0720">
      <w:r>
        <w:t xml:space="preserve">Applicants are encouraged to seek both institutional and additional funding from the partnering country. This could include a monetary contribution from applicant’s institution or department  or an in kind contribution such as venue hire or accommodation cost. A letter from the ‘Host’ or ‘Partner’ organisation confirming the level of support specific to this proposal should be included as an attachment. </w:t>
      </w:r>
    </w:p>
    <w:p w:rsidR="00173FBD" w:rsidRPr="002C0720" w:rsidRDefault="00124F87" w:rsidP="002C0720">
      <w:pPr>
        <w:rPr>
          <w:b/>
        </w:rPr>
      </w:pPr>
      <w:r>
        <w:rPr>
          <w:b/>
        </w:rPr>
        <w:t>6.</w:t>
      </w:r>
      <w:r w:rsidR="006F5F62">
        <w:rPr>
          <w:b/>
        </w:rPr>
        <w:t>5</w:t>
      </w:r>
      <w:r w:rsidR="00173FBD">
        <w:rPr>
          <w:b/>
        </w:rPr>
        <w:t xml:space="preserve"> </w:t>
      </w:r>
      <w:r w:rsidR="00173FBD" w:rsidRPr="002C0720">
        <w:rPr>
          <w:b/>
        </w:rPr>
        <w:t xml:space="preserve">Attachments </w:t>
      </w:r>
    </w:p>
    <w:p w:rsidR="00173FBD" w:rsidRDefault="001F0DF5" w:rsidP="002C0720">
      <w:r>
        <w:t>In addition to the IVES application form,</w:t>
      </w:r>
      <w:r w:rsidR="00381848">
        <w:t xml:space="preserve"> ‘Supporting letter from the head of the hosting department’ and ‘CV’</w:t>
      </w:r>
      <w:r w:rsidR="00173FBD">
        <w:t xml:space="preserve"> are the standard mandatory attachments. </w:t>
      </w:r>
    </w:p>
    <w:p w:rsidR="00173FBD" w:rsidRPr="002C0720" w:rsidRDefault="00124F87" w:rsidP="002C0720">
      <w:pPr>
        <w:rPr>
          <w:b/>
        </w:rPr>
      </w:pPr>
      <w:r>
        <w:rPr>
          <w:b/>
        </w:rPr>
        <w:t>6.</w:t>
      </w:r>
      <w:r w:rsidR="006F5F62">
        <w:rPr>
          <w:b/>
        </w:rPr>
        <w:t>6</w:t>
      </w:r>
      <w:r w:rsidR="00173FBD">
        <w:rPr>
          <w:b/>
        </w:rPr>
        <w:t xml:space="preserve"> </w:t>
      </w:r>
      <w:r w:rsidR="00173FBD" w:rsidRPr="002C0720">
        <w:rPr>
          <w:b/>
        </w:rPr>
        <w:t xml:space="preserve">Case for Support (Standard Proposals) (maximum of </w:t>
      </w:r>
      <w:r w:rsidR="00B43406">
        <w:rPr>
          <w:b/>
        </w:rPr>
        <w:t>2</w:t>
      </w:r>
      <w:r w:rsidR="00173FBD" w:rsidRPr="002C0720">
        <w:rPr>
          <w:b/>
        </w:rPr>
        <w:t xml:space="preserve"> sides of A4</w:t>
      </w:r>
      <w:r w:rsidR="00173FBD">
        <w:rPr>
          <w:b/>
        </w:rPr>
        <w:t>, including references</w:t>
      </w:r>
      <w:r w:rsidR="00173FBD" w:rsidRPr="002C0720">
        <w:rPr>
          <w:b/>
        </w:rPr>
        <w:t xml:space="preserve">) </w:t>
      </w:r>
    </w:p>
    <w:p w:rsidR="00173FBD" w:rsidRDefault="00173FBD" w:rsidP="002C0720">
      <w:r>
        <w:t xml:space="preserve">This is the body of your proposal. It must include the following sections: </w:t>
      </w:r>
    </w:p>
    <w:p w:rsidR="00173FBD" w:rsidRDefault="00173FBD" w:rsidP="002C0720">
      <w:r>
        <w:t xml:space="preserve">• The main scientific objectives </w:t>
      </w:r>
    </w:p>
    <w:p w:rsidR="00173FBD" w:rsidRDefault="00173FBD" w:rsidP="002C0720">
      <w:r>
        <w:t xml:space="preserve">• Description of the proposed collaboration and </w:t>
      </w:r>
      <w:r w:rsidR="00101116">
        <w:t>evidence of the methodological expertise in the social sciences of the applicants and host institution</w:t>
      </w:r>
    </w:p>
    <w:p w:rsidR="00CF2345" w:rsidRDefault="00CF2345" w:rsidP="002C0720">
      <w:r w:rsidRPr="00CF2345">
        <w:t xml:space="preserve">• </w:t>
      </w:r>
      <w:r w:rsidR="00101116">
        <w:t xml:space="preserve">How the collaboration will address the methodological issues and topics </w:t>
      </w:r>
      <w:r w:rsidR="00E85FC9">
        <w:t>raised in</w:t>
      </w:r>
      <w:r>
        <w:t xml:space="preserve"> the NCRM Research Needs consultation</w:t>
      </w:r>
      <w:r w:rsidR="00992621">
        <w:t>.</w:t>
      </w:r>
      <w:r w:rsidRPr="00CF2345">
        <w:t xml:space="preserve"> </w:t>
      </w:r>
    </w:p>
    <w:p w:rsidR="00173FBD" w:rsidRDefault="00173FBD" w:rsidP="002C0720">
      <w:r>
        <w:t>• How the partnership/networking will be sustained beyond the period of the project</w:t>
      </w:r>
      <w:r w:rsidR="00992621">
        <w:t>.</w:t>
      </w:r>
      <w:r>
        <w:t xml:space="preserve"> </w:t>
      </w:r>
    </w:p>
    <w:p w:rsidR="00173FBD" w:rsidRDefault="00173FBD" w:rsidP="002C0720">
      <w:r>
        <w:lastRenderedPageBreak/>
        <w:t>• Plans for enga</w:t>
      </w:r>
      <w:r w:rsidR="00CF2345">
        <w:t>ging early career researchers</w:t>
      </w:r>
      <w:r w:rsidR="00101116">
        <w:t xml:space="preserve"> and their methodological training</w:t>
      </w:r>
      <w:r w:rsidR="00992621">
        <w:t>.</w:t>
      </w:r>
      <w:r w:rsidR="00CF2345">
        <w:t xml:space="preserve"> </w:t>
      </w:r>
    </w:p>
    <w:p w:rsidR="00173FBD" w:rsidRDefault="00173FBD" w:rsidP="002C0720">
      <w:r>
        <w:t xml:space="preserve">• Potential </w:t>
      </w:r>
      <w:r w:rsidR="00AF3B41">
        <w:t xml:space="preserve">methodological </w:t>
      </w:r>
      <w:r>
        <w:t>outputs in terms of</w:t>
      </w:r>
      <w:r w:rsidR="00CF2345">
        <w:t xml:space="preserve"> research events,</w:t>
      </w:r>
      <w:r>
        <w:t xml:space="preserve"> publications and proposals. </w:t>
      </w:r>
      <w:r w:rsidR="00992621">
        <w:t>See sections 2.6 and 2.7 for examples of outputs.</w:t>
      </w:r>
    </w:p>
    <w:p w:rsidR="00173FBD" w:rsidRDefault="00173FBD" w:rsidP="002C0720">
      <w:r>
        <w:t>• List of others participants in the projects (</w:t>
      </w:r>
      <w:proofErr w:type="spellStart"/>
      <w:r>
        <w:t>eg</w:t>
      </w:r>
      <w:proofErr w:type="spellEnd"/>
      <w:r>
        <w:t>: guest speakers, other team members from the UK and international which are not named as investigators in the proposal, etc.)</w:t>
      </w:r>
      <w:r w:rsidR="00992621">
        <w:t>.</w:t>
      </w:r>
      <w:r>
        <w:t xml:space="preserve"> </w:t>
      </w:r>
    </w:p>
    <w:p w:rsidR="00173FBD" w:rsidRDefault="00173FBD" w:rsidP="002C0720">
      <w:r>
        <w:t>• Contribution to be made by international partner/countries</w:t>
      </w:r>
      <w:r w:rsidR="00B43406">
        <w:t>, or host UK Institution</w:t>
      </w:r>
      <w:r w:rsidR="00992621">
        <w:t>.</w:t>
      </w:r>
    </w:p>
    <w:p w:rsidR="00A458DA" w:rsidRDefault="00A458DA" w:rsidP="002C0720">
      <w:r w:rsidRPr="00A458DA">
        <w:t>• Contributions to NCRM training and capacity activities, NCRM research events or the Research Methods Festival in 2018</w:t>
      </w:r>
      <w:r>
        <w:t>.</w:t>
      </w:r>
    </w:p>
    <w:p w:rsidR="00173FBD" w:rsidRDefault="00173FBD" w:rsidP="002C0720">
      <w:r w:rsidRPr="00873DEA">
        <w:t>• All materials must be produced in font size 12 or above.</w:t>
      </w:r>
      <w:r>
        <w:t xml:space="preserve"> Each page should be numbered with m</w:t>
      </w:r>
      <w:r w:rsidRPr="00873DEA">
        <w:t>inimum margins in all directions of 2cm</w:t>
      </w:r>
      <w:r w:rsidR="00992621">
        <w:t>.</w:t>
      </w:r>
    </w:p>
    <w:p w:rsidR="00173FBD" w:rsidRPr="00873DEA" w:rsidRDefault="006F5F62" w:rsidP="00873DEA">
      <w:pPr>
        <w:rPr>
          <w:b/>
        </w:rPr>
      </w:pPr>
      <w:r>
        <w:rPr>
          <w:b/>
        </w:rPr>
        <w:t>6.7</w:t>
      </w:r>
      <w:r w:rsidR="00173FBD">
        <w:rPr>
          <w:b/>
        </w:rPr>
        <w:t xml:space="preserve"> </w:t>
      </w:r>
      <w:r w:rsidR="00173FBD" w:rsidRPr="00873DEA">
        <w:rPr>
          <w:b/>
        </w:rPr>
        <w:t>Justific</w:t>
      </w:r>
      <w:r w:rsidR="00173FBD">
        <w:rPr>
          <w:b/>
        </w:rPr>
        <w:t>ation of resources (maximum of 1 side</w:t>
      </w:r>
      <w:r w:rsidR="00173FBD" w:rsidRPr="00873DEA">
        <w:rPr>
          <w:b/>
        </w:rPr>
        <w:t xml:space="preserve"> of A4)</w:t>
      </w:r>
    </w:p>
    <w:p w:rsidR="00173FBD" w:rsidRDefault="00173FBD" w:rsidP="00873DEA">
      <w:r>
        <w:t xml:space="preserve">A one side A4 statement justifying the resources required to undertake the research project. Where you do not provide explanation for an item that requires justification, it will be cut from any grant made. </w:t>
      </w:r>
    </w:p>
    <w:p w:rsidR="00173FBD" w:rsidRPr="001E3DED" w:rsidRDefault="006F5F62" w:rsidP="00E718EF">
      <w:pPr>
        <w:rPr>
          <w:b/>
        </w:rPr>
      </w:pPr>
      <w:r>
        <w:rPr>
          <w:b/>
        </w:rPr>
        <w:t>6.8</w:t>
      </w:r>
      <w:r w:rsidR="00173FBD" w:rsidRPr="001E3DED">
        <w:rPr>
          <w:b/>
        </w:rPr>
        <w:t xml:space="preserve"> CV (maximum of 1 sides of A4 per CV)</w:t>
      </w:r>
    </w:p>
    <w:p w:rsidR="00173FBD" w:rsidRDefault="00173FBD" w:rsidP="00E718EF">
      <w:r>
        <w:t>A CV for each applicant must be included. This should include contact details, qualifications (including class and subject), academic and professional posts held since graduation, a list of the most relevant and recent publications, and a record of research funded by the ESRC and other bodies. CVs are not required for seminar participants or speakers who are not applicants or co-applicants.</w:t>
      </w:r>
    </w:p>
    <w:p w:rsidR="006F5F62" w:rsidRDefault="006F5F62" w:rsidP="00E718EF">
      <w:pPr>
        <w:rPr>
          <w:b/>
        </w:rPr>
      </w:pPr>
    </w:p>
    <w:p w:rsidR="005322A0" w:rsidRDefault="005322A0" w:rsidP="00E718EF">
      <w:pPr>
        <w:rPr>
          <w:b/>
        </w:rPr>
      </w:pPr>
      <w:r w:rsidRPr="005322A0">
        <w:rPr>
          <w:b/>
        </w:rPr>
        <w:t>Commissioning timetable</w:t>
      </w:r>
    </w:p>
    <w:p w:rsidR="005322A0" w:rsidRDefault="005322A0" w:rsidP="005322A0">
      <w:r w:rsidRPr="005322A0">
        <w:t>Call open</w:t>
      </w:r>
      <w:r w:rsidR="001F0DF5">
        <w:t xml:space="preserve">s- </w:t>
      </w:r>
      <w:r w:rsidR="002A5230">
        <w:t>6</w:t>
      </w:r>
      <w:r w:rsidR="002A5230">
        <w:t xml:space="preserve"> </w:t>
      </w:r>
      <w:r w:rsidR="00BE7577">
        <w:t xml:space="preserve">March </w:t>
      </w:r>
      <w:r>
        <w:t>201</w:t>
      </w:r>
      <w:r w:rsidR="00BE7577">
        <w:t>7</w:t>
      </w:r>
    </w:p>
    <w:p w:rsidR="005322A0" w:rsidRPr="005322A0" w:rsidRDefault="005322A0" w:rsidP="005322A0">
      <w:r w:rsidRPr="005322A0">
        <w:t xml:space="preserve">Deadline for submitting proposals - 16.00 on </w:t>
      </w:r>
      <w:r w:rsidR="00BE7577">
        <w:t xml:space="preserve">30 June </w:t>
      </w:r>
      <w:r w:rsidRPr="005322A0">
        <w:t>201</w:t>
      </w:r>
      <w:r w:rsidR="00BE7577">
        <w:t>7</w:t>
      </w:r>
    </w:p>
    <w:p w:rsidR="005322A0" w:rsidRPr="005322A0" w:rsidRDefault="005322A0" w:rsidP="005322A0">
      <w:r>
        <w:t xml:space="preserve">Decisions to applicants- </w:t>
      </w:r>
      <w:r w:rsidR="00BE7577">
        <w:t>August</w:t>
      </w:r>
      <w:r w:rsidR="002C64F8">
        <w:t xml:space="preserve"> 201</w:t>
      </w:r>
      <w:r w:rsidR="00BE7577">
        <w:t>7</w:t>
      </w:r>
    </w:p>
    <w:p w:rsidR="006F5F62" w:rsidRDefault="005322A0" w:rsidP="00E718EF">
      <w:r w:rsidRPr="005322A0">
        <w:t xml:space="preserve">Projects </w:t>
      </w:r>
      <w:del w:id="0" w:author="Claire Spencer" w:date="2017-03-03T09:59:00Z">
        <w:r w:rsidRPr="005322A0" w:rsidDel="00310782">
          <w:delText xml:space="preserve">start </w:delText>
        </w:r>
        <w:r w:rsidR="002A5230" w:rsidDel="00310782">
          <w:delText xml:space="preserve"> from</w:delText>
        </w:r>
      </w:del>
      <w:ins w:id="1" w:author="Claire Spencer" w:date="2017-03-03T09:59:00Z">
        <w:r w:rsidR="00310782" w:rsidRPr="005322A0">
          <w:t xml:space="preserve">start </w:t>
        </w:r>
        <w:r w:rsidR="00310782">
          <w:t>from</w:t>
        </w:r>
      </w:ins>
      <w:r w:rsidRPr="005322A0">
        <w:t xml:space="preserve">– 1 </w:t>
      </w:r>
      <w:r w:rsidR="00BE7577">
        <w:t>September</w:t>
      </w:r>
      <w:r w:rsidR="00BE7577" w:rsidRPr="005322A0">
        <w:t xml:space="preserve"> </w:t>
      </w:r>
      <w:r w:rsidRPr="005322A0">
        <w:t>201</w:t>
      </w:r>
      <w:r w:rsidR="00BE7577">
        <w:t>7</w:t>
      </w:r>
    </w:p>
    <w:p w:rsidR="006F5F62" w:rsidRDefault="006F5F62" w:rsidP="00E718EF">
      <w:bookmarkStart w:id="2" w:name="_GoBack"/>
      <w:bookmarkEnd w:id="2"/>
    </w:p>
    <w:p w:rsidR="00173FBD" w:rsidRPr="006F5F62" w:rsidRDefault="00173FBD" w:rsidP="00E718EF">
      <w:r w:rsidRPr="005322A0">
        <w:rPr>
          <w:b/>
        </w:rPr>
        <w:t>Further enquiries</w:t>
      </w:r>
    </w:p>
    <w:p w:rsidR="005322A0" w:rsidRDefault="005322A0" w:rsidP="00E718EF">
      <w:r w:rsidRPr="005322A0">
        <w:t xml:space="preserve">Applicants wishing to discuss the </w:t>
      </w:r>
      <w:r>
        <w:t>IVES scheme</w:t>
      </w:r>
      <w:r w:rsidRPr="005322A0">
        <w:t xml:space="preserve"> should contact</w:t>
      </w:r>
      <w:r>
        <w:t xml:space="preserve"> the NCRM International Activities Director</w:t>
      </w:r>
      <w:r w:rsidRPr="005322A0">
        <w:t>:</w:t>
      </w:r>
    </w:p>
    <w:p w:rsidR="00173FBD" w:rsidRDefault="005322A0" w:rsidP="00E85FC9">
      <w:r>
        <w:t xml:space="preserve">Professor </w:t>
      </w:r>
      <w:r w:rsidR="008877CA">
        <w:t>Tarani Chandola</w:t>
      </w:r>
      <w:r>
        <w:t xml:space="preserve"> Tarani.chandola@manchester.ac</w:t>
      </w:r>
      <w:r w:rsidR="00BE7577">
        <w:t>.uk</w:t>
      </w:r>
    </w:p>
    <w:sectPr w:rsidR="00173FBD" w:rsidSect="00EF32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06" w:rsidRDefault="00EC1706" w:rsidP="00FE2FC4">
      <w:pPr>
        <w:spacing w:after="0" w:line="240" w:lineRule="auto"/>
      </w:pPr>
      <w:r>
        <w:separator/>
      </w:r>
    </w:p>
  </w:endnote>
  <w:endnote w:type="continuationSeparator" w:id="0">
    <w:p w:rsidR="00EC1706" w:rsidRDefault="00EC1706" w:rsidP="00FE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BD" w:rsidRDefault="00AC5421">
    <w:pPr>
      <w:pStyle w:val="Footer"/>
      <w:jc w:val="center"/>
    </w:pPr>
    <w:r>
      <w:fldChar w:fldCharType="begin"/>
    </w:r>
    <w:r>
      <w:instrText xml:space="preserve"> PAGE   \* MERGEFORMAT </w:instrText>
    </w:r>
    <w:r>
      <w:fldChar w:fldCharType="separate"/>
    </w:r>
    <w:r w:rsidR="00310782">
      <w:rPr>
        <w:noProof/>
      </w:rPr>
      <w:t>7</w:t>
    </w:r>
    <w:r>
      <w:rPr>
        <w:noProof/>
      </w:rPr>
      <w:fldChar w:fldCharType="end"/>
    </w:r>
  </w:p>
  <w:p w:rsidR="00173FBD" w:rsidRDefault="00173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06" w:rsidRDefault="00EC1706" w:rsidP="00FE2FC4">
      <w:pPr>
        <w:spacing w:after="0" w:line="240" w:lineRule="auto"/>
      </w:pPr>
      <w:r>
        <w:separator/>
      </w:r>
    </w:p>
  </w:footnote>
  <w:footnote w:type="continuationSeparator" w:id="0">
    <w:p w:rsidR="00EC1706" w:rsidRDefault="00EC1706" w:rsidP="00FE2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7793"/>
    <w:multiLevelType w:val="multilevel"/>
    <w:tmpl w:val="15DE3622"/>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1">
    <w:nsid w:val="38BD5AFA"/>
    <w:multiLevelType w:val="hybridMultilevel"/>
    <w:tmpl w:val="E354AE1C"/>
    <w:lvl w:ilvl="0" w:tplc="85A234BE">
      <w:start w:val="6"/>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5D1A79"/>
    <w:multiLevelType w:val="hybridMultilevel"/>
    <w:tmpl w:val="BC7456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6DD063E"/>
    <w:multiLevelType w:val="hybridMultilevel"/>
    <w:tmpl w:val="8724E0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BAC6A05"/>
    <w:multiLevelType w:val="hybridMultilevel"/>
    <w:tmpl w:val="7DD27904"/>
    <w:lvl w:ilvl="0" w:tplc="1FCAEB0A">
      <w:start w:val="2"/>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5F66B2"/>
    <w:multiLevelType w:val="multilevel"/>
    <w:tmpl w:val="96884C6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752318C6"/>
    <w:multiLevelType w:val="hybridMultilevel"/>
    <w:tmpl w:val="6484A52E"/>
    <w:lvl w:ilvl="0" w:tplc="C1E4ECD6">
      <w:start w:val="3"/>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89"/>
    <w:rsid w:val="000018B2"/>
    <w:rsid w:val="00020C10"/>
    <w:rsid w:val="00032C5B"/>
    <w:rsid w:val="000441ED"/>
    <w:rsid w:val="00051811"/>
    <w:rsid w:val="000A23A0"/>
    <w:rsid w:val="000A6E66"/>
    <w:rsid w:val="000C6F6D"/>
    <w:rsid w:val="00101116"/>
    <w:rsid w:val="00116F7A"/>
    <w:rsid w:val="00124F87"/>
    <w:rsid w:val="00173FBD"/>
    <w:rsid w:val="00174865"/>
    <w:rsid w:val="001752A0"/>
    <w:rsid w:val="001D28AD"/>
    <w:rsid w:val="001D426C"/>
    <w:rsid w:val="001E3DED"/>
    <w:rsid w:val="001F0DF5"/>
    <w:rsid w:val="002307B3"/>
    <w:rsid w:val="00247BFD"/>
    <w:rsid w:val="00260448"/>
    <w:rsid w:val="00261BE6"/>
    <w:rsid w:val="00265FEB"/>
    <w:rsid w:val="00267877"/>
    <w:rsid w:val="002912EF"/>
    <w:rsid w:val="002A5230"/>
    <w:rsid w:val="002C0720"/>
    <w:rsid w:val="002C26BB"/>
    <w:rsid w:val="002C64F8"/>
    <w:rsid w:val="002F0F11"/>
    <w:rsid w:val="003007E2"/>
    <w:rsid w:val="00306100"/>
    <w:rsid w:val="003079A2"/>
    <w:rsid w:val="00310782"/>
    <w:rsid w:val="00312584"/>
    <w:rsid w:val="00377F8E"/>
    <w:rsid w:val="00381848"/>
    <w:rsid w:val="003D1295"/>
    <w:rsid w:val="00410158"/>
    <w:rsid w:val="00413925"/>
    <w:rsid w:val="00440177"/>
    <w:rsid w:val="00465965"/>
    <w:rsid w:val="00477F90"/>
    <w:rsid w:val="004A5BA1"/>
    <w:rsid w:val="004B0B8F"/>
    <w:rsid w:val="004C3B49"/>
    <w:rsid w:val="005322A0"/>
    <w:rsid w:val="005348DC"/>
    <w:rsid w:val="0055033B"/>
    <w:rsid w:val="005B39E7"/>
    <w:rsid w:val="005E0F07"/>
    <w:rsid w:val="005F31A5"/>
    <w:rsid w:val="006B32E8"/>
    <w:rsid w:val="006D2A42"/>
    <w:rsid w:val="006D64B5"/>
    <w:rsid w:val="006F4525"/>
    <w:rsid w:val="006F5F62"/>
    <w:rsid w:val="00704080"/>
    <w:rsid w:val="00704EA0"/>
    <w:rsid w:val="007350B0"/>
    <w:rsid w:val="007425E4"/>
    <w:rsid w:val="00744007"/>
    <w:rsid w:val="00751A15"/>
    <w:rsid w:val="007C0ADB"/>
    <w:rsid w:val="007D5726"/>
    <w:rsid w:val="007E4523"/>
    <w:rsid w:val="007F108F"/>
    <w:rsid w:val="007F25D5"/>
    <w:rsid w:val="00807AC6"/>
    <w:rsid w:val="008117F9"/>
    <w:rsid w:val="00827140"/>
    <w:rsid w:val="00833732"/>
    <w:rsid w:val="00846F72"/>
    <w:rsid w:val="008566BE"/>
    <w:rsid w:val="00873DEA"/>
    <w:rsid w:val="008877CA"/>
    <w:rsid w:val="00893484"/>
    <w:rsid w:val="00894747"/>
    <w:rsid w:val="008C079A"/>
    <w:rsid w:val="008D3588"/>
    <w:rsid w:val="00943657"/>
    <w:rsid w:val="009606CC"/>
    <w:rsid w:val="0097612D"/>
    <w:rsid w:val="0097716B"/>
    <w:rsid w:val="00992621"/>
    <w:rsid w:val="009C0D9A"/>
    <w:rsid w:val="009C5371"/>
    <w:rsid w:val="009F40E1"/>
    <w:rsid w:val="00A045D1"/>
    <w:rsid w:val="00A0531E"/>
    <w:rsid w:val="00A06E5D"/>
    <w:rsid w:val="00A25C52"/>
    <w:rsid w:val="00A458DA"/>
    <w:rsid w:val="00A57B2A"/>
    <w:rsid w:val="00A63B21"/>
    <w:rsid w:val="00A80487"/>
    <w:rsid w:val="00A8702A"/>
    <w:rsid w:val="00AA4A93"/>
    <w:rsid w:val="00AB162E"/>
    <w:rsid w:val="00AC5421"/>
    <w:rsid w:val="00AD2AC0"/>
    <w:rsid w:val="00AE2417"/>
    <w:rsid w:val="00AF3B41"/>
    <w:rsid w:val="00B0451C"/>
    <w:rsid w:val="00B43406"/>
    <w:rsid w:val="00B617D7"/>
    <w:rsid w:val="00B860D2"/>
    <w:rsid w:val="00B86ED6"/>
    <w:rsid w:val="00BC1FA6"/>
    <w:rsid w:val="00BD4484"/>
    <w:rsid w:val="00BE2B27"/>
    <w:rsid w:val="00BE7577"/>
    <w:rsid w:val="00C152B5"/>
    <w:rsid w:val="00C21D5C"/>
    <w:rsid w:val="00C26689"/>
    <w:rsid w:val="00C92553"/>
    <w:rsid w:val="00C9454E"/>
    <w:rsid w:val="00CA122E"/>
    <w:rsid w:val="00CD14F6"/>
    <w:rsid w:val="00CF2345"/>
    <w:rsid w:val="00CF3D33"/>
    <w:rsid w:val="00D37C47"/>
    <w:rsid w:val="00D402D1"/>
    <w:rsid w:val="00D420A7"/>
    <w:rsid w:val="00D93BFA"/>
    <w:rsid w:val="00DC47BC"/>
    <w:rsid w:val="00DC779B"/>
    <w:rsid w:val="00DD69E3"/>
    <w:rsid w:val="00E05966"/>
    <w:rsid w:val="00E242D9"/>
    <w:rsid w:val="00E25B5D"/>
    <w:rsid w:val="00E32754"/>
    <w:rsid w:val="00E45E32"/>
    <w:rsid w:val="00E6510A"/>
    <w:rsid w:val="00E718EF"/>
    <w:rsid w:val="00E84688"/>
    <w:rsid w:val="00E85FC9"/>
    <w:rsid w:val="00E87F30"/>
    <w:rsid w:val="00E932AB"/>
    <w:rsid w:val="00EA273F"/>
    <w:rsid w:val="00EC1706"/>
    <w:rsid w:val="00EC276C"/>
    <w:rsid w:val="00EF3272"/>
    <w:rsid w:val="00F11C05"/>
    <w:rsid w:val="00F12A81"/>
    <w:rsid w:val="00F23F4E"/>
    <w:rsid w:val="00F3754A"/>
    <w:rsid w:val="00F37BBA"/>
    <w:rsid w:val="00F54E84"/>
    <w:rsid w:val="00F55EB3"/>
    <w:rsid w:val="00F6142F"/>
    <w:rsid w:val="00F84A2F"/>
    <w:rsid w:val="00F95DFA"/>
    <w:rsid w:val="00FA00BC"/>
    <w:rsid w:val="00FB18A8"/>
    <w:rsid w:val="00FB256C"/>
    <w:rsid w:val="00FB7EBD"/>
    <w:rsid w:val="00FE2F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72"/>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C52"/>
    <w:pPr>
      <w:ind w:left="720"/>
      <w:contextualSpacing/>
    </w:pPr>
  </w:style>
  <w:style w:type="paragraph" w:styleId="Header">
    <w:name w:val="header"/>
    <w:basedOn w:val="Normal"/>
    <w:link w:val="HeaderChar"/>
    <w:uiPriority w:val="99"/>
    <w:rsid w:val="00FE2FC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2FC4"/>
    <w:rPr>
      <w:rFonts w:cs="Times New Roman"/>
    </w:rPr>
  </w:style>
  <w:style w:type="paragraph" w:styleId="Footer">
    <w:name w:val="footer"/>
    <w:basedOn w:val="Normal"/>
    <w:link w:val="FooterChar"/>
    <w:uiPriority w:val="99"/>
    <w:rsid w:val="00FE2F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2FC4"/>
    <w:rPr>
      <w:rFonts w:cs="Times New Roman"/>
    </w:rPr>
  </w:style>
  <w:style w:type="character" w:styleId="CommentReference">
    <w:name w:val="annotation reference"/>
    <w:basedOn w:val="DefaultParagraphFont"/>
    <w:uiPriority w:val="99"/>
    <w:semiHidden/>
    <w:rsid w:val="007350B0"/>
    <w:rPr>
      <w:rFonts w:cs="Times New Roman"/>
      <w:sz w:val="16"/>
      <w:szCs w:val="16"/>
    </w:rPr>
  </w:style>
  <w:style w:type="paragraph" w:styleId="CommentText">
    <w:name w:val="annotation text"/>
    <w:basedOn w:val="Normal"/>
    <w:link w:val="CommentTextChar"/>
    <w:uiPriority w:val="99"/>
    <w:semiHidden/>
    <w:rsid w:val="007350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350B0"/>
    <w:rPr>
      <w:rFonts w:cs="Times New Roman"/>
      <w:sz w:val="20"/>
      <w:szCs w:val="20"/>
    </w:rPr>
  </w:style>
  <w:style w:type="paragraph" w:styleId="CommentSubject">
    <w:name w:val="annotation subject"/>
    <w:basedOn w:val="CommentText"/>
    <w:next w:val="CommentText"/>
    <w:link w:val="CommentSubjectChar"/>
    <w:uiPriority w:val="99"/>
    <w:semiHidden/>
    <w:rsid w:val="007350B0"/>
    <w:rPr>
      <w:b/>
      <w:bCs/>
    </w:rPr>
  </w:style>
  <w:style w:type="character" w:customStyle="1" w:styleId="CommentSubjectChar">
    <w:name w:val="Comment Subject Char"/>
    <w:basedOn w:val="CommentTextChar"/>
    <w:link w:val="CommentSubject"/>
    <w:uiPriority w:val="99"/>
    <w:semiHidden/>
    <w:locked/>
    <w:rsid w:val="007350B0"/>
    <w:rPr>
      <w:rFonts w:cs="Times New Roman"/>
      <w:b/>
      <w:bCs/>
      <w:sz w:val="20"/>
      <w:szCs w:val="20"/>
    </w:rPr>
  </w:style>
  <w:style w:type="paragraph" w:styleId="BalloonText">
    <w:name w:val="Balloon Text"/>
    <w:basedOn w:val="Normal"/>
    <w:link w:val="BalloonTextChar"/>
    <w:uiPriority w:val="99"/>
    <w:semiHidden/>
    <w:rsid w:val="0073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0B0"/>
    <w:rPr>
      <w:rFonts w:ascii="Tahoma" w:hAnsi="Tahoma" w:cs="Tahoma"/>
      <w:sz w:val="16"/>
      <w:szCs w:val="16"/>
    </w:rPr>
  </w:style>
  <w:style w:type="character" w:styleId="Hyperlink">
    <w:name w:val="Hyperlink"/>
    <w:basedOn w:val="DefaultParagraphFont"/>
    <w:uiPriority w:val="99"/>
    <w:unhideWhenUsed/>
    <w:rsid w:val="009C5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72"/>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C52"/>
    <w:pPr>
      <w:ind w:left="720"/>
      <w:contextualSpacing/>
    </w:pPr>
  </w:style>
  <w:style w:type="paragraph" w:styleId="Header">
    <w:name w:val="header"/>
    <w:basedOn w:val="Normal"/>
    <w:link w:val="HeaderChar"/>
    <w:uiPriority w:val="99"/>
    <w:rsid w:val="00FE2FC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2FC4"/>
    <w:rPr>
      <w:rFonts w:cs="Times New Roman"/>
    </w:rPr>
  </w:style>
  <w:style w:type="paragraph" w:styleId="Footer">
    <w:name w:val="footer"/>
    <w:basedOn w:val="Normal"/>
    <w:link w:val="FooterChar"/>
    <w:uiPriority w:val="99"/>
    <w:rsid w:val="00FE2F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2FC4"/>
    <w:rPr>
      <w:rFonts w:cs="Times New Roman"/>
    </w:rPr>
  </w:style>
  <w:style w:type="character" w:styleId="CommentReference">
    <w:name w:val="annotation reference"/>
    <w:basedOn w:val="DefaultParagraphFont"/>
    <w:uiPriority w:val="99"/>
    <w:semiHidden/>
    <w:rsid w:val="007350B0"/>
    <w:rPr>
      <w:rFonts w:cs="Times New Roman"/>
      <w:sz w:val="16"/>
      <w:szCs w:val="16"/>
    </w:rPr>
  </w:style>
  <w:style w:type="paragraph" w:styleId="CommentText">
    <w:name w:val="annotation text"/>
    <w:basedOn w:val="Normal"/>
    <w:link w:val="CommentTextChar"/>
    <w:uiPriority w:val="99"/>
    <w:semiHidden/>
    <w:rsid w:val="007350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350B0"/>
    <w:rPr>
      <w:rFonts w:cs="Times New Roman"/>
      <w:sz w:val="20"/>
      <w:szCs w:val="20"/>
    </w:rPr>
  </w:style>
  <w:style w:type="paragraph" w:styleId="CommentSubject">
    <w:name w:val="annotation subject"/>
    <w:basedOn w:val="CommentText"/>
    <w:next w:val="CommentText"/>
    <w:link w:val="CommentSubjectChar"/>
    <w:uiPriority w:val="99"/>
    <w:semiHidden/>
    <w:rsid w:val="007350B0"/>
    <w:rPr>
      <w:b/>
      <w:bCs/>
    </w:rPr>
  </w:style>
  <w:style w:type="character" w:customStyle="1" w:styleId="CommentSubjectChar">
    <w:name w:val="Comment Subject Char"/>
    <w:basedOn w:val="CommentTextChar"/>
    <w:link w:val="CommentSubject"/>
    <w:uiPriority w:val="99"/>
    <w:semiHidden/>
    <w:locked/>
    <w:rsid w:val="007350B0"/>
    <w:rPr>
      <w:rFonts w:cs="Times New Roman"/>
      <w:b/>
      <w:bCs/>
      <w:sz w:val="20"/>
      <w:szCs w:val="20"/>
    </w:rPr>
  </w:style>
  <w:style w:type="paragraph" w:styleId="BalloonText">
    <w:name w:val="Balloon Text"/>
    <w:basedOn w:val="Normal"/>
    <w:link w:val="BalloonTextChar"/>
    <w:uiPriority w:val="99"/>
    <w:semiHidden/>
    <w:rsid w:val="0073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0B0"/>
    <w:rPr>
      <w:rFonts w:ascii="Tahoma" w:hAnsi="Tahoma" w:cs="Tahoma"/>
      <w:sz w:val="16"/>
      <w:szCs w:val="16"/>
    </w:rPr>
  </w:style>
  <w:style w:type="character" w:styleId="Hyperlink">
    <w:name w:val="Hyperlink"/>
    <w:basedOn w:val="DefaultParagraphFont"/>
    <w:uiPriority w:val="99"/>
    <w:unhideWhenUsed/>
    <w:rsid w:val="009C5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4209">
      <w:bodyDiv w:val="1"/>
      <w:marLeft w:val="0"/>
      <w:marRight w:val="0"/>
      <w:marTop w:val="0"/>
      <w:marBottom w:val="0"/>
      <w:divBdr>
        <w:top w:val="none" w:sz="0" w:space="0" w:color="auto"/>
        <w:left w:val="none" w:sz="0" w:space="0" w:color="auto"/>
        <w:bottom w:val="none" w:sz="0" w:space="0" w:color="auto"/>
        <w:right w:val="none" w:sz="0" w:space="0" w:color="auto"/>
      </w:divBdr>
    </w:div>
    <w:div w:id="12720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rm.ac.uk/resea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cuk.ac.uk/funding/eligibilityfor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NCRM International Visitor Exchange Scheme (IVES)</vt:lpstr>
    </vt:vector>
  </TitlesOfParts>
  <Company>University of Manchester</Company>
  <LinksUpToDate>false</LinksUpToDate>
  <CharactersWithSpaces>20039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NCRM International Visitor Exchange Scheme (IVES)</dc:title>
  <dc:creator>Tarani Chandola</dc:creator>
  <cp:lastModifiedBy>Claire Spencer</cp:lastModifiedBy>
  <cp:revision>3</cp:revision>
  <cp:lastPrinted>2016-02-15T09:30:00Z</cp:lastPrinted>
  <dcterms:created xsi:type="dcterms:W3CDTF">2017-03-03T09:59:00Z</dcterms:created>
  <dcterms:modified xsi:type="dcterms:W3CDTF">2017-03-03T09:59:00Z</dcterms:modified>
</cp:coreProperties>
</file>